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CBAAF" w14:textId="77777777" w:rsidR="0055682C" w:rsidRDefault="0055682C" w:rsidP="0055682C">
      <w:pPr>
        <w:spacing w:line="360" w:lineRule="auto"/>
        <w:jc w:val="center"/>
        <w:outlineLvl w:val="0"/>
        <w:rPr>
          <w:b/>
          <w:sz w:val="24"/>
          <w:lang w:val="en-US"/>
        </w:rPr>
      </w:pPr>
      <w:r w:rsidRPr="00B4077B">
        <w:rPr>
          <w:b/>
          <w:sz w:val="24"/>
          <w:lang w:val="en-US"/>
        </w:rPr>
        <w:t>International Climate Initiative</w:t>
      </w:r>
    </w:p>
    <w:p w14:paraId="39E29E39" w14:textId="77777777" w:rsidR="0055682C" w:rsidRDefault="008C000A" w:rsidP="0055682C">
      <w:pPr>
        <w:spacing w:line="360" w:lineRule="auto"/>
        <w:jc w:val="center"/>
        <w:outlineLvl w:val="0"/>
        <w:rPr>
          <w:sz w:val="24"/>
          <w:u w:val="single"/>
          <w:lang w:val="en-US"/>
        </w:rPr>
      </w:pPr>
      <w:r>
        <w:rPr>
          <w:sz w:val="24"/>
          <w:u w:val="single"/>
          <w:lang w:val="en-US"/>
        </w:rPr>
        <w:t>Current</w:t>
      </w:r>
      <w:r w:rsidRPr="00B4077B">
        <w:rPr>
          <w:sz w:val="24"/>
          <w:u w:val="single"/>
          <w:lang w:val="en-US"/>
        </w:rPr>
        <w:t xml:space="preserve"> </w:t>
      </w:r>
      <w:r w:rsidR="0055682C" w:rsidRPr="00B4077B">
        <w:rPr>
          <w:sz w:val="24"/>
          <w:u w:val="single"/>
          <w:lang w:val="en-US"/>
        </w:rPr>
        <w:t>Project Information</w:t>
      </w:r>
    </w:p>
    <w:p w14:paraId="45DCB198" w14:textId="77777777" w:rsidR="009B54FF" w:rsidRPr="00B4077B" w:rsidRDefault="009B54FF" w:rsidP="0055682C">
      <w:pPr>
        <w:spacing w:line="360" w:lineRule="auto"/>
        <w:jc w:val="center"/>
        <w:outlineLvl w:val="0"/>
        <w:rPr>
          <w:sz w:val="24"/>
          <w:u w:val="single"/>
          <w:lang w:val="en-US"/>
        </w:rPr>
      </w:pPr>
    </w:p>
    <w:p w14:paraId="3E95F999" w14:textId="77777777" w:rsidR="00BE337F" w:rsidRPr="00106611" w:rsidRDefault="00B4077B" w:rsidP="0055682C">
      <w:pPr>
        <w:spacing w:after="120"/>
        <w:jc w:val="both"/>
        <w:outlineLvl w:val="0"/>
        <w:rPr>
          <w:rFonts w:cs="Arial"/>
          <w:i/>
          <w:sz w:val="20"/>
          <w:szCs w:val="20"/>
          <w:lang w:val="en-US"/>
        </w:rPr>
      </w:pPr>
      <w:r w:rsidRPr="00B4077B">
        <w:rPr>
          <w:rFonts w:cs="Arial"/>
          <w:i/>
          <w:sz w:val="20"/>
          <w:szCs w:val="20"/>
          <w:lang w:val="en-US"/>
        </w:rPr>
        <w:t xml:space="preserve">The updating of project </w:t>
      </w:r>
      <w:r w:rsidRPr="00CE0325">
        <w:rPr>
          <w:rFonts w:cs="Arial"/>
          <w:i/>
          <w:sz w:val="20"/>
          <w:szCs w:val="20"/>
          <w:lang w:val="en-US"/>
        </w:rPr>
        <w:t>information (</w:t>
      </w:r>
      <w:r w:rsidR="0056595D" w:rsidRPr="00CE0325">
        <w:rPr>
          <w:rFonts w:cs="Arial"/>
          <w:i/>
          <w:sz w:val="20"/>
          <w:szCs w:val="20"/>
          <w:lang w:val="en-US"/>
        </w:rPr>
        <w:t>including</w:t>
      </w:r>
      <w:r w:rsidR="00BE337F" w:rsidRPr="00CE0325">
        <w:rPr>
          <w:rFonts w:cs="Arial"/>
          <w:i/>
          <w:sz w:val="20"/>
          <w:szCs w:val="20"/>
          <w:lang w:val="en-US"/>
        </w:rPr>
        <w:t xml:space="preserve"> </w:t>
      </w:r>
      <w:r w:rsidRPr="00B4077B">
        <w:rPr>
          <w:rFonts w:cs="Arial"/>
          <w:i/>
          <w:sz w:val="20"/>
          <w:szCs w:val="20"/>
          <w:lang w:val="en-US"/>
        </w:rPr>
        <w:t xml:space="preserve">the BMUB </w:t>
      </w:r>
      <w:r w:rsidR="00BE337F">
        <w:rPr>
          <w:rFonts w:cs="Arial"/>
          <w:i/>
          <w:sz w:val="20"/>
          <w:szCs w:val="20"/>
          <w:lang w:val="en-US"/>
        </w:rPr>
        <w:t xml:space="preserve">project </w:t>
      </w:r>
      <w:r w:rsidRPr="00B4077B">
        <w:rPr>
          <w:rFonts w:cs="Arial"/>
          <w:i/>
          <w:sz w:val="20"/>
          <w:szCs w:val="20"/>
          <w:lang w:val="en-US"/>
        </w:rPr>
        <w:t xml:space="preserve">signature) </w:t>
      </w:r>
      <w:r w:rsidR="00BE337F">
        <w:rPr>
          <w:rFonts w:cs="Arial"/>
          <w:i/>
          <w:sz w:val="20"/>
          <w:szCs w:val="20"/>
          <w:lang w:val="en-US"/>
        </w:rPr>
        <w:t>is to be sent</w:t>
      </w:r>
      <w:r w:rsidRPr="00B4077B">
        <w:rPr>
          <w:rFonts w:cs="Arial"/>
          <w:i/>
          <w:sz w:val="20"/>
          <w:szCs w:val="20"/>
          <w:lang w:val="en-US"/>
        </w:rPr>
        <w:t xml:space="preserve"> to the </w:t>
      </w:r>
      <w:proofErr w:type="spellStart"/>
      <w:r w:rsidRPr="00B4077B">
        <w:rPr>
          <w:rFonts w:cs="Arial"/>
          <w:i/>
          <w:sz w:val="20"/>
          <w:szCs w:val="20"/>
          <w:lang w:val="en-US"/>
        </w:rPr>
        <w:t>program</w:t>
      </w:r>
      <w:r w:rsidR="00244F35">
        <w:rPr>
          <w:rFonts w:cs="Arial"/>
          <w:i/>
          <w:sz w:val="20"/>
          <w:szCs w:val="20"/>
          <w:lang w:val="en-US"/>
        </w:rPr>
        <w:t>me</w:t>
      </w:r>
      <w:proofErr w:type="spellEnd"/>
      <w:r w:rsidRPr="00B4077B">
        <w:rPr>
          <w:rFonts w:cs="Arial"/>
          <w:i/>
          <w:sz w:val="20"/>
          <w:szCs w:val="20"/>
          <w:lang w:val="en-US"/>
        </w:rPr>
        <w:t xml:space="preserve"> office </w:t>
      </w:r>
      <w:r w:rsidR="008C000A">
        <w:rPr>
          <w:rFonts w:cs="Arial"/>
          <w:i/>
          <w:sz w:val="20"/>
          <w:szCs w:val="20"/>
          <w:lang w:val="en-US"/>
        </w:rPr>
        <w:t>twice a year</w:t>
      </w:r>
      <w:r w:rsidR="00BE337F">
        <w:rPr>
          <w:rFonts w:cs="Arial"/>
          <w:i/>
          <w:sz w:val="20"/>
          <w:szCs w:val="20"/>
          <w:lang w:val="en-US"/>
        </w:rPr>
        <w:t xml:space="preserve"> </w:t>
      </w:r>
      <w:r w:rsidRPr="00B4077B">
        <w:rPr>
          <w:rFonts w:cs="Arial"/>
          <w:i/>
          <w:sz w:val="20"/>
          <w:szCs w:val="20"/>
          <w:lang w:val="en-US"/>
        </w:rPr>
        <w:t xml:space="preserve">in the </w:t>
      </w:r>
      <w:r w:rsidR="00BE337F">
        <w:rPr>
          <w:rFonts w:cs="Arial"/>
          <w:i/>
          <w:sz w:val="20"/>
          <w:szCs w:val="20"/>
          <w:lang w:val="en-US"/>
        </w:rPr>
        <w:t xml:space="preserve">report </w:t>
      </w:r>
      <w:r w:rsidRPr="00B4077B">
        <w:rPr>
          <w:rFonts w:cs="Arial"/>
          <w:i/>
          <w:sz w:val="20"/>
          <w:szCs w:val="20"/>
          <w:lang w:val="en-US"/>
        </w:rPr>
        <w:t>language</w:t>
      </w:r>
      <w:r>
        <w:rPr>
          <w:rFonts w:cs="Arial"/>
          <w:i/>
          <w:sz w:val="20"/>
          <w:szCs w:val="20"/>
          <w:lang w:val="en-US"/>
        </w:rPr>
        <w:t xml:space="preserve"> </w:t>
      </w:r>
      <w:r w:rsidR="0056595D">
        <w:rPr>
          <w:rFonts w:cs="Arial"/>
          <w:i/>
          <w:sz w:val="20"/>
          <w:szCs w:val="20"/>
          <w:lang w:val="en-US"/>
        </w:rPr>
        <w:t>agreed</w:t>
      </w:r>
      <w:r>
        <w:rPr>
          <w:rFonts w:cs="Arial"/>
          <w:i/>
          <w:sz w:val="20"/>
          <w:szCs w:val="20"/>
          <w:lang w:val="en-US"/>
        </w:rPr>
        <w:t xml:space="preserve"> between project holder and BMUB. </w:t>
      </w:r>
      <w:r w:rsidR="006346E7">
        <w:rPr>
          <w:rFonts w:cs="Arial"/>
          <w:i/>
          <w:sz w:val="20"/>
          <w:szCs w:val="20"/>
          <w:lang w:val="en-US"/>
        </w:rPr>
        <w:t>This should</w:t>
      </w:r>
      <w:r w:rsidR="0056595D">
        <w:rPr>
          <w:rFonts w:cs="Arial"/>
          <w:i/>
          <w:sz w:val="20"/>
          <w:szCs w:val="20"/>
          <w:lang w:val="en-US"/>
        </w:rPr>
        <w:t xml:space="preserve"> facilitate the</w:t>
      </w:r>
      <w:r>
        <w:rPr>
          <w:rFonts w:cs="Arial"/>
          <w:i/>
          <w:sz w:val="20"/>
          <w:szCs w:val="20"/>
          <w:lang w:val="en-US"/>
        </w:rPr>
        <w:t xml:space="preserve"> </w:t>
      </w:r>
      <w:proofErr w:type="spellStart"/>
      <w:r>
        <w:rPr>
          <w:rFonts w:cs="Arial"/>
          <w:i/>
          <w:sz w:val="20"/>
          <w:szCs w:val="20"/>
          <w:lang w:val="en-US"/>
        </w:rPr>
        <w:t>systemati</w:t>
      </w:r>
      <w:r w:rsidR="00244F35">
        <w:rPr>
          <w:rFonts w:cs="Arial"/>
          <w:i/>
          <w:sz w:val="20"/>
          <w:szCs w:val="20"/>
          <w:lang w:val="en-US"/>
        </w:rPr>
        <w:t>s</w:t>
      </w:r>
      <w:r>
        <w:rPr>
          <w:rFonts w:cs="Arial"/>
          <w:i/>
          <w:sz w:val="20"/>
          <w:szCs w:val="20"/>
          <w:lang w:val="en-US"/>
        </w:rPr>
        <w:t>ation</w:t>
      </w:r>
      <w:proofErr w:type="spellEnd"/>
      <w:r>
        <w:rPr>
          <w:rFonts w:cs="Arial"/>
          <w:i/>
          <w:sz w:val="20"/>
          <w:szCs w:val="20"/>
          <w:lang w:val="en-US"/>
        </w:rPr>
        <w:t xml:space="preserve"> and </w:t>
      </w:r>
      <w:proofErr w:type="spellStart"/>
      <w:r>
        <w:rPr>
          <w:rFonts w:cs="Arial"/>
          <w:i/>
          <w:sz w:val="20"/>
          <w:szCs w:val="20"/>
          <w:lang w:val="en-US"/>
        </w:rPr>
        <w:t>standardi</w:t>
      </w:r>
      <w:r w:rsidR="00244F35">
        <w:rPr>
          <w:rFonts w:cs="Arial"/>
          <w:i/>
          <w:sz w:val="20"/>
          <w:szCs w:val="20"/>
          <w:lang w:val="en-US"/>
        </w:rPr>
        <w:t>s</w:t>
      </w:r>
      <w:r>
        <w:rPr>
          <w:rFonts w:cs="Arial"/>
          <w:i/>
          <w:sz w:val="20"/>
          <w:szCs w:val="20"/>
          <w:lang w:val="en-US"/>
        </w:rPr>
        <w:t>ation</w:t>
      </w:r>
      <w:proofErr w:type="spellEnd"/>
      <w:r w:rsidR="004B4839">
        <w:rPr>
          <w:rFonts w:cs="Arial"/>
          <w:i/>
          <w:sz w:val="20"/>
          <w:szCs w:val="20"/>
          <w:lang w:val="en-US"/>
        </w:rPr>
        <w:t xml:space="preserve"> aspect</w:t>
      </w:r>
      <w:r w:rsidR="0056595D">
        <w:rPr>
          <w:rFonts w:cs="Arial"/>
          <w:i/>
          <w:sz w:val="20"/>
          <w:szCs w:val="20"/>
          <w:lang w:val="en-US"/>
        </w:rPr>
        <w:t>s</w:t>
      </w:r>
      <w:r>
        <w:rPr>
          <w:rFonts w:cs="Arial"/>
          <w:i/>
          <w:sz w:val="20"/>
          <w:szCs w:val="20"/>
          <w:lang w:val="en-US"/>
        </w:rPr>
        <w:t xml:space="preserve"> </w:t>
      </w:r>
      <w:r w:rsidR="005D534F">
        <w:rPr>
          <w:rFonts w:cs="Arial"/>
          <w:i/>
          <w:sz w:val="20"/>
          <w:szCs w:val="20"/>
          <w:lang w:val="en-US"/>
        </w:rPr>
        <w:t>described under point 3</w:t>
      </w:r>
      <w:r w:rsidR="0056595D">
        <w:rPr>
          <w:rFonts w:cs="Arial"/>
          <w:i/>
          <w:sz w:val="20"/>
          <w:szCs w:val="20"/>
          <w:lang w:val="en-US"/>
        </w:rPr>
        <w:t xml:space="preserve"> of </w:t>
      </w:r>
      <w:r w:rsidR="006346E7">
        <w:rPr>
          <w:rFonts w:cs="Arial"/>
          <w:i/>
          <w:sz w:val="20"/>
          <w:szCs w:val="20"/>
          <w:lang w:val="en-US"/>
        </w:rPr>
        <w:t>“</w:t>
      </w:r>
      <w:r w:rsidR="000609FC" w:rsidRPr="000609FC">
        <w:rPr>
          <w:rFonts w:cs="Arial"/>
          <w:i/>
          <w:sz w:val="20"/>
          <w:szCs w:val="20"/>
          <w:u w:val="single"/>
          <w:lang w:val="en-US"/>
        </w:rPr>
        <w:t>Guidelines on</w:t>
      </w:r>
      <w:r w:rsidR="005D534F" w:rsidRPr="000609FC">
        <w:rPr>
          <w:rFonts w:cs="Arial"/>
          <w:i/>
          <w:sz w:val="20"/>
          <w:szCs w:val="20"/>
          <w:u w:val="single"/>
          <w:lang w:val="en-US"/>
        </w:rPr>
        <w:t xml:space="preserve"> knowledge management in</w:t>
      </w:r>
      <w:r w:rsidR="000609FC" w:rsidRPr="000609FC">
        <w:rPr>
          <w:rFonts w:cs="Arial"/>
          <w:i/>
          <w:sz w:val="20"/>
          <w:szCs w:val="20"/>
          <w:u w:val="single"/>
          <w:lang w:val="en-US"/>
        </w:rPr>
        <w:t xml:space="preserve"> projects of</w:t>
      </w:r>
      <w:r w:rsidR="00A30186" w:rsidRPr="000609FC">
        <w:rPr>
          <w:rFonts w:cs="Arial"/>
          <w:i/>
          <w:sz w:val="20"/>
          <w:szCs w:val="20"/>
          <w:u w:val="single"/>
          <w:lang w:val="en-US"/>
        </w:rPr>
        <w:t xml:space="preserve"> the International Climate Initiative (I</w:t>
      </w:r>
      <w:r w:rsidR="000609FC" w:rsidRPr="000609FC">
        <w:rPr>
          <w:rFonts w:cs="Arial"/>
          <w:i/>
          <w:sz w:val="20"/>
          <w:szCs w:val="20"/>
          <w:u w:val="single"/>
          <w:lang w:val="en-US"/>
        </w:rPr>
        <w:t>K</w:t>
      </w:r>
      <w:r w:rsidR="00A30186" w:rsidRPr="000609FC">
        <w:rPr>
          <w:rFonts w:cs="Arial"/>
          <w:i/>
          <w:sz w:val="20"/>
          <w:szCs w:val="20"/>
          <w:u w:val="single"/>
          <w:lang w:val="en-US"/>
        </w:rPr>
        <w:t>I</w:t>
      </w:r>
      <w:r w:rsidR="00A30186" w:rsidRPr="00A30186">
        <w:rPr>
          <w:rFonts w:cs="Arial"/>
          <w:i/>
          <w:sz w:val="20"/>
          <w:szCs w:val="20"/>
          <w:lang w:val="en-US"/>
        </w:rPr>
        <w:t>)</w:t>
      </w:r>
      <w:r w:rsidR="005D534F">
        <w:rPr>
          <w:rFonts w:cs="Arial"/>
          <w:i/>
          <w:sz w:val="20"/>
          <w:szCs w:val="20"/>
          <w:lang w:val="en-US"/>
        </w:rPr>
        <w:t>”.</w:t>
      </w:r>
      <w:r w:rsidR="00A30186" w:rsidRPr="00A30186">
        <w:rPr>
          <w:rFonts w:cs="Arial"/>
          <w:i/>
          <w:sz w:val="20"/>
          <w:szCs w:val="20"/>
          <w:lang w:val="en-US"/>
        </w:rPr>
        <w:t xml:space="preserve"> [</w:t>
      </w:r>
      <w:hyperlink r:id="rId8" w:history="1">
        <w:proofErr w:type="gramStart"/>
        <w:r w:rsidR="009B54FF">
          <w:rPr>
            <w:rStyle w:val="Hyperlink"/>
            <w:rFonts w:eastAsiaTheme="majorEastAsia" w:cs="Arial"/>
            <w:i/>
            <w:sz w:val="20"/>
            <w:szCs w:val="20"/>
            <w:lang w:val="en-US"/>
          </w:rPr>
          <w:t>w</w:t>
        </w:r>
        <w:r w:rsidR="009B54FF" w:rsidRPr="00A30186">
          <w:rPr>
            <w:rStyle w:val="Hyperlink"/>
            <w:rFonts w:eastAsiaTheme="majorEastAsia" w:cs="Arial"/>
            <w:i/>
            <w:sz w:val="20"/>
            <w:szCs w:val="20"/>
            <w:lang w:val="en-US"/>
          </w:rPr>
          <w:t>eb-link</w:t>
        </w:r>
        <w:proofErr w:type="gramEnd"/>
      </w:hyperlink>
      <w:r w:rsidR="00A30186" w:rsidRPr="00A30186">
        <w:rPr>
          <w:rFonts w:cs="Arial"/>
          <w:i/>
          <w:sz w:val="20"/>
          <w:szCs w:val="20"/>
          <w:lang w:val="en-US"/>
        </w:rPr>
        <w:t xml:space="preserve">]. </w:t>
      </w:r>
      <w:r w:rsidR="0056595D">
        <w:rPr>
          <w:rFonts w:cs="Arial"/>
          <w:i/>
          <w:sz w:val="20"/>
          <w:szCs w:val="20"/>
          <w:lang w:val="en-US"/>
        </w:rPr>
        <w:t>Hereby the</w:t>
      </w:r>
      <w:r w:rsidR="00A30186" w:rsidRPr="00A30186">
        <w:rPr>
          <w:i/>
          <w:color w:val="00B050"/>
          <w:sz w:val="20"/>
          <w:szCs w:val="20"/>
          <w:lang w:val="en-US"/>
        </w:rPr>
        <w:t xml:space="preserve"> </w:t>
      </w:r>
      <w:r w:rsidR="00A30186" w:rsidRPr="00CE0325">
        <w:rPr>
          <w:i/>
          <w:sz w:val="20"/>
          <w:szCs w:val="20"/>
          <w:lang w:val="en-US"/>
        </w:rPr>
        <w:t>following</w:t>
      </w:r>
      <w:r w:rsidR="00A30186" w:rsidRPr="00CE0325">
        <w:rPr>
          <w:rFonts w:cs="Arial"/>
          <w:i/>
          <w:sz w:val="20"/>
          <w:szCs w:val="20"/>
          <w:lang w:val="en-US"/>
        </w:rPr>
        <w:t xml:space="preserve"> </w:t>
      </w:r>
      <w:r w:rsidR="0056595D" w:rsidRPr="00CE0325">
        <w:rPr>
          <w:i/>
          <w:sz w:val="20"/>
          <w:szCs w:val="20"/>
          <w:lang w:val="en-US"/>
        </w:rPr>
        <w:t>timeframe should be respected</w:t>
      </w:r>
      <w:r w:rsidR="00A30186" w:rsidRPr="00CE0325">
        <w:rPr>
          <w:i/>
          <w:sz w:val="20"/>
          <w:szCs w:val="20"/>
          <w:lang w:val="en-US"/>
        </w:rPr>
        <w:t>:</w:t>
      </w:r>
    </w:p>
    <w:p w14:paraId="1A953335" w14:textId="77777777" w:rsidR="0055682C" w:rsidRPr="00A30186" w:rsidRDefault="0055682C" w:rsidP="0055682C">
      <w:pPr>
        <w:outlineLvl w:val="0"/>
        <w:rPr>
          <w:rFonts w:cs="Arial"/>
          <w:i/>
          <w:sz w:val="20"/>
          <w:szCs w:val="20"/>
          <w:lang w:val="en-US"/>
        </w:rPr>
      </w:pPr>
      <w:r w:rsidRPr="00A71D15">
        <w:rPr>
          <w:rFonts w:cs="Arial"/>
          <w:i/>
          <w:sz w:val="20"/>
          <w:szCs w:val="20"/>
          <w:u w:val="single"/>
          <w:lang w:val="en-US"/>
        </w:rPr>
        <w:t>1.</w:t>
      </w:r>
      <w:r w:rsidRPr="00A71D15">
        <w:rPr>
          <w:rFonts w:cs="Arial"/>
          <w:i/>
          <w:sz w:val="20"/>
          <w:szCs w:val="20"/>
          <w:lang w:val="en-US"/>
        </w:rPr>
        <w:t xml:space="preserve"> </w:t>
      </w:r>
      <w:r w:rsidRPr="005842D7">
        <w:rPr>
          <w:rFonts w:cs="Arial"/>
          <w:i/>
          <w:sz w:val="20"/>
          <w:szCs w:val="20"/>
        </w:rPr>
        <w:sym w:font="Symbol" w:char="F0AE"/>
      </w:r>
      <w:r w:rsidRPr="00A71D15">
        <w:rPr>
          <w:rFonts w:cs="Arial"/>
          <w:i/>
          <w:sz w:val="20"/>
          <w:szCs w:val="20"/>
          <w:lang w:val="en-US"/>
        </w:rPr>
        <w:t xml:space="preserve"> </w:t>
      </w:r>
      <w:r w:rsidR="00B3657E" w:rsidRPr="00A71D15">
        <w:rPr>
          <w:rFonts w:cs="Arial"/>
          <w:i/>
          <w:sz w:val="20"/>
          <w:szCs w:val="20"/>
          <w:lang w:val="en-US"/>
        </w:rPr>
        <w:t>Submission</w:t>
      </w:r>
      <w:r w:rsidR="00A30186" w:rsidRPr="00A71D15">
        <w:rPr>
          <w:rFonts w:cs="Arial"/>
          <w:i/>
          <w:sz w:val="20"/>
          <w:szCs w:val="20"/>
          <w:lang w:val="en-US"/>
        </w:rPr>
        <w:t xml:space="preserve"> </w:t>
      </w:r>
      <w:r w:rsidR="006346E7">
        <w:rPr>
          <w:rFonts w:cs="Arial"/>
          <w:i/>
          <w:sz w:val="20"/>
          <w:szCs w:val="20"/>
          <w:lang w:val="en-US"/>
        </w:rPr>
        <w:t>by</w:t>
      </w:r>
      <w:r w:rsidR="00A30186" w:rsidRPr="00A71D15">
        <w:rPr>
          <w:rFonts w:cs="Arial"/>
          <w:i/>
          <w:sz w:val="20"/>
          <w:szCs w:val="20"/>
          <w:lang w:val="en-US"/>
        </w:rPr>
        <w:t xml:space="preserve"> </w:t>
      </w:r>
      <w:r w:rsidRPr="00A71D15">
        <w:rPr>
          <w:rFonts w:cs="Arial"/>
          <w:i/>
          <w:sz w:val="20"/>
          <w:szCs w:val="20"/>
          <w:u w:val="single"/>
          <w:lang w:val="en-US"/>
        </w:rPr>
        <w:t>30.04.</w:t>
      </w:r>
      <w:r w:rsidR="00A30186" w:rsidRPr="00A71D15">
        <w:rPr>
          <w:rFonts w:cs="Arial"/>
          <w:i/>
          <w:sz w:val="20"/>
          <w:szCs w:val="20"/>
          <w:lang w:val="en-US"/>
        </w:rPr>
        <w:t xml:space="preserve"> </w:t>
      </w:r>
      <w:r w:rsidR="00A30186">
        <w:rPr>
          <w:rFonts w:cs="Arial"/>
          <w:i/>
          <w:sz w:val="20"/>
          <w:szCs w:val="20"/>
          <w:lang w:val="en-US"/>
        </w:rPr>
        <w:t>(</w:t>
      </w:r>
      <w:r w:rsidR="00950827">
        <w:rPr>
          <w:rFonts w:cs="Arial"/>
          <w:i/>
          <w:sz w:val="20"/>
          <w:szCs w:val="20"/>
          <w:lang w:val="en-US"/>
        </w:rPr>
        <w:t>Usually</w:t>
      </w:r>
      <w:r w:rsidR="00A30186" w:rsidRPr="00A30186">
        <w:rPr>
          <w:rFonts w:cs="Arial"/>
          <w:i/>
          <w:sz w:val="20"/>
          <w:szCs w:val="20"/>
          <w:lang w:val="en-US"/>
        </w:rPr>
        <w:t xml:space="preserve"> w</w:t>
      </w:r>
      <w:r w:rsidR="004B4839">
        <w:rPr>
          <w:rFonts w:cs="Arial"/>
          <w:i/>
          <w:sz w:val="20"/>
          <w:szCs w:val="20"/>
          <w:lang w:val="en-US"/>
        </w:rPr>
        <w:t>ith Interim Report)</w:t>
      </w:r>
      <w:r w:rsidR="00106611">
        <w:rPr>
          <w:rStyle w:val="FootnoteReference"/>
          <w:rFonts w:cs="Arial"/>
          <w:i/>
          <w:sz w:val="20"/>
          <w:szCs w:val="20"/>
          <w:lang w:val="en-US"/>
        </w:rPr>
        <w:footnoteReference w:id="1"/>
      </w:r>
    </w:p>
    <w:p w14:paraId="68DA3CD0" w14:textId="77777777" w:rsidR="0055682C" w:rsidRPr="0056595D" w:rsidRDefault="0055682C" w:rsidP="0055682C">
      <w:pPr>
        <w:spacing w:after="120"/>
        <w:jc w:val="both"/>
        <w:outlineLvl w:val="0"/>
        <w:rPr>
          <w:rFonts w:cs="Arial"/>
          <w:i/>
          <w:sz w:val="20"/>
          <w:szCs w:val="20"/>
          <w:lang w:val="en-US"/>
        </w:rPr>
      </w:pPr>
      <w:r w:rsidRPr="0056595D">
        <w:rPr>
          <w:rFonts w:cs="Arial"/>
          <w:i/>
          <w:sz w:val="20"/>
          <w:szCs w:val="20"/>
          <w:u w:val="single"/>
          <w:lang w:val="en-US"/>
        </w:rPr>
        <w:t>2.</w:t>
      </w:r>
      <w:r w:rsidRPr="0056595D">
        <w:rPr>
          <w:rFonts w:cs="Arial"/>
          <w:i/>
          <w:sz w:val="20"/>
          <w:szCs w:val="20"/>
          <w:lang w:val="en-US"/>
        </w:rPr>
        <w:t xml:space="preserve"> </w:t>
      </w:r>
      <w:r w:rsidRPr="005842D7">
        <w:rPr>
          <w:rFonts w:cs="Arial"/>
          <w:i/>
          <w:sz w:val="20"/>
          <w:szCs w:val="20"/>
        </w:rPr>
        <w:sym w:font="Symbol" w:char="F0AE"/>
      </w:r>
      <w:r w:rsidRPr="0056595D">
        <w:rPr>
          <w:rFonts w:cs="Arial"/>
          <w:i/>
          <w:sz w:val="20"/>
          <w:szCs w:val="20"/>
          <w:lang w:val="en-US"/>
        </w:rPr>
        <w:t xml:space="preserve"> </w:t>
      </w:r>
      <w:r w:rsidR="00B3657E" w:rsidRPr="0056595D">
        <w:rPr>
          <w:rFonts w:cs="Arial"/>
          <w:i/>
          <w:sz w:val="20"/>
          <w:szCs w:val="20"/>
          <w:lang w:val="en-US"/>
        </w:rPr>
        <w:t>Submission</w:t>
      </w:r>
      <w:r w:rsidR="00A30186" w:rsidRPr="0056595D">
        <w:rPr>
          <w:rFonts w:cs="Arial"/>
          <w:i/>
          <w:sz w:val="20"/>
          <w:szCs w:val="20"/>
          <w:lang w:val="en-US"/>
        </w:rPr>
        <w:t xml:space="preserve"> </w:t>
      </w:r>
      <w:r w:rsidR="006346E7">
        <w:rPr>
          <w:rFonts w:cs="Arial"/>
          <w:i/>
          <w:sz w:val="20"/>
          <w:szCs w:val="20"/>
          <w:lang w:val="en-US"/>
        </w:rPr>
        <w:t>by</w:t>
      </w:r>
      <w:r w:rsidRPr="0056595D">
        <w:rPr>
          <w:rFonts w:cs="Arial"/>
          <w:i/>
          <w:sz w:val="20"/>
          <w:szCs w:val="20"/>
          <w:lang w:val="en-US"/>
        </w:rPr>
        <w:t xml:space="preserve"> </w:t>
      </w:r>
      <w:r w:rsidR="00032006">
        <w:rPr>
          <w:rFonts w:cs="Arial"/>
          <w:i/>
          <w:sz w:val="20"/>
          <w:szCs w:val="20"/>
          <w:u w:val="single"/>
          <w:lang w:val="en-US"/>
        </w:rPr>
        <w:t>15</w:t>
      </w:r>
      <w:r w:rsidRPr="0056595D">
        <w:rPr>
          <w:rFonts w:cs="Arial"/>
          <w:i/>
          <w:sz w:val="20"/>
          <w:szCs w:val="20"/>
          <w:u w:val="single"/>
          <w:lang w:val="en-US"/>
        </w:rPr>
        <w:t>.10.</w:t>
      </w:r>
      <w:r w:rsidR="00106611">
        <w:rPr>
          <w:rStyle w:val="FootnoteReference"/>
          <w:rFonts w:cs="Arial"/>
          <w:i/>
          <w:sz w:val="20"/>
          <w:szCs w:val="20"/>
          <w:u w:val="single"/>
          <w:lang w:val="en-US"/>
        </w:rPr>
        <w:footnoteReference w:id="2"/>
      </w:r>
    </w:p>
    <w:p w14:paraId="175BD91F" w14:textId="77777777" w:rsidR="0055682C" w:rsidRPr="00834368" w:rsidRDefault="00A30186" w:rsidP="0055682C">
      <w:pPr>
        <w:jc w:val="both"/>
        <w:outlineLvl w:val="0"/>
        <w:rPr>
          <w:rFonts w:cs="Arial"/>
          <w:i/>
          <w:sz w:val="20"/>
          <w:szCs w:val="20"/>
          <w:lang w:val="en-US"/>
        </w:rPr>
      </w:pPr>
      <w:r w:rsidRPr="00A30186">
        <w:rPr>
          <w:rFonts w:cs="Arial"/>
          <w:i/>
          <w:sz w:val="20"/>
          <w:szCs w:val="20"/>
          <w:lang w:val="en-US"/>
        </w:rPr>
        <w:t>The</w:t>
      </w:r>
      <w:r w:rsidR="00244F35">
        <w:rPr>
          <w:rFonts w:cs="Arial"/>
          <w:i/>
          <w:sz w:val="20"/>
          <w:szCs w:val="20"/>
          <w:lang w:val="en-US"/>
        </w:rPr>
        <w:t xml:space="preserve"> form</w:t>
      </w:r>
      <w:r w:rsidRPr="00A30186">
        <w:rPr>
          <w:rFonts w:cs="Arial"/>
          <w:i/>
          <w:sz w:val="20"/>
          <w:szCs w:val="20"/>
          <w:lang w:val="en-US"/>
        </w:rPr>
        <w:t xml:space="preserve"> </w:t>
      </w:r>
      <w:r w:rsidR="006346E7">
        <w:rPr>
          <w:rFonts w:cs="Arial"/>
          <w:i/>
          <w:sz w:val="20"/>
          <w:szCs w:val="20"/>
          <w:lang w:val="en-US"/>
        </w:rPr>
        <w:t>“current</w:t>
      </w:r>
      <w:r w:rsidR="004B4839">
        <w:rPr>
          <w:rFonts w:cs="Arial"/>
          <w:i/>
          <w:sz w:val="20"/>
          <w:szCs w:val="20"/>
          <w:lang w:val="en-US"/>
        </w:rPr>
        <w:t xml:space="preserve"> project information</w:t>
      </w:r>
      <w:r w:rsidR="006346E7">
        <w:rPr>
          <w:rFonts w:cs="Arial"/>
          <w:i/>
          <w:sz w:val="20"/>
          <w:szCs w:val="20"/>
          <w:lang w:val="en-US"/>
        </w:rPr>
        <w:t>”</w:t>
      </w:r>
      <w:r w:rsidR="004B4839">
        <w:rPr>
          <w:rFonts w:cs="Arial"/>
          <w:i/>
          <w:sz w:val="20"/>
          <w:szCs w:val="20"/>
          <w:lang w:val="en-US"/>
        </w:rPr>
        <w:t xml:space="preserve"> </w:t>
      </w:r>
      <w:r w:rsidRPr="00A30186">
        <w:rPr>
          <w:rFonts w:cs="Arial"/>
          <w:i/>
          <w:sz w:val="20"/>
          <w:szCs w:val="20"/>
          <w:u w:val="single"/>
          <w:lang w:val="en-US"/>
        </w:rPr>
        <w:t>do</w:t>
      </w:r>
      <w:r w:rsidR="00244F35">
        <w:rPr>
          <w:rFonts w:cs="Arial"/>
          <w:i/>
          <w:sz w:val="20"/>
          <w:szCs w:val="20"/>
          <w:u w:val="single"/>
          <w:lang w:val="en-US"/>
        </w:rPr>
        <w:t>es</w:t>
      </w:r>
      <w:r w:rsidR="008C000A">
        <w:rPr>
          <w:rFonts w:cs="Arial"/>
          <w:i/>
          <w:sz w:val="20"/>
          <w:szCs w:val="20"/>
          <w:u w:val="single"/>
          <w:lang w:val="en-US"/>
        </w:rPr>
        <w:t xml:space="preserve"> </w:t>
      </w:r>
      <w:r w:rsidRPr="00A30186">
        <w:rPr>
          <w:rFonts w:cs="Arial"/>
          <w:i/>
          <w:sz w:val="20"/>
          <w:szCs w:val="20"/>
          <w:u w:val="single"/>
          <w:lang w:val="en-US"/>
        </w:rPr>
        <w:t>not</w:t>
      </w:r>
      <w:r w:rsidRPr="00A30186">
        <w:rPr>
          <w:rFonts w:cs="Arial"/>
          <w:i/>
          <w:sz w:val="20"/>
          <w:szCs w:val="20"/>
          <w:lang w:val="en-US"/>
        </w:rPr>
        <w:t xml:space="preserve"> replace or </w:t>
      </w:r>
      <w:r w:rsidR="006346E7">
        <w:rPr>
          <w:rFonts w:cs="Arial"/>
          <w:i/>
          <w:sz w:val="20"/>
          <w:szCs w:val="20"/>
          <w:lang w:val="en-US"/>
        </w:rPr>
        <w:t xml:space="preserve">supplement </w:t>
      </w:r>
      <w:r w:rsidRPr="00A30186">
        <w:rPr>
          <w:rFonts w:cs="Arial"/>
          <w:i/>
          <w:sz w:val="20"/>
          <w:szCs w:val="20"/>
          <w:u w:val="single"/>
          <w:lang w:val="en-US"/>
        </w:rPr>
        <w:t>the Interim Report</w:t>
      </w:r>
      <w:r w:rsidR="004B4839">
        <w:rPr>
          <w:rFonts w:cs="Arial"/>
          <w:i/>
          <w:sz w:val="20"/>
          <w:szCs w:val="20"/>
          <w:u w:val="single"/>
          <w:lang w:val="en-US"/>
        </w:rPr>
        <w:t>.</w:t>
      </w:r>
      <w:r w:rsidR="004B4839" w:rsidRPr="008C000A">
        <w:rPr>
          <w:rFonts w:cs="Arial"/>
          <w:i/>
          <w:sz w:val="20"/>
          <w:szCs w:val="20"/>
          <w:lang w:val="en-US"/>
        </w:rPr>
        <w:t xml:space="preserve"> </w:t>
      </w:r>
      <w:r w:rsidR="00C67050">
        <w:rPr>
          <w:rFonts w:cs="Arial"/>
          <w:i/>
          <w:sz w:val="20"/>
          <w:szCs w:val="20"/>
          <w:lang w:val="en-US"/>
        </w:rPr>
        <w:t>Furthermore,</w:t>
      </w:r>
      <w:r>
        <w:rPr>
          <w:rFonts w:cs="Arial"/>
          <w:i/>
          <w:sz w:val="20"/>
          <w:szCs w:val="20"/>
          <w:lang w:val="en-US"/>
        </w:rPr>
        <w:t xml:space="preserve"> an additional</w:t>
      </w:r>
      <w:r w:rsidR="00834368">
        <w:rPr>
          <w:rFonts w:cs="Arial"/>
          <w:i/>
          <w:sz w:val="20"/>
          <w:szCs w:val="20"/>
          <w:lang w:val="en-US"/>
        </w:rPr>
        <w:t xml:space="preserve"> updated </w:t>
      </w:r>
      <w:r w:rsidR="00C67050">
        <w:rPr>
          <w:rFonts w:cs="Arial"/>
          <w:i/>
          <w:sz w:val="20"/>
          <w:szCs w:val="20"/>
          <w:lang w:val="en-US"/>
        </w:rPr>
        <w:t>project</w:t>
      </w:r>
      <w:r w:rsidR="00834368">
        <w:rPr>
          <w:rFonts w:cs="Arial"/>
          <w:i/>
          <w:sz w:val="20"/>
          <w:szCs w:val="20"/>
          <w:lang w:val="en-US"/>
        </w:rPr>
        <w:t xml:space="preserve"> description </w:t>
      </w:r>
      <w:r w:rsidR="00244F35">
        <w:rPr>
          <w:rFonts w:cs="Arial"/>
          <w:i/>
          <w:sz w:val="20"/>
          <w:szCs w:val="20"/>
          <w:lang w:val="en-US"/>
        </w:rPr>
        <w:t>must</w:t>
      </w:r>
      <w:r w:rsidR="00C67050">
        <w:rPr>
          <w:rFonts w:cs="Arial"/>
          <w:i/>
          <w:sz w:val="20"/>
          <w:szCs w:val="20"/>
          <w:lang w:val="en-US"/>
        </w:rPr>
        <w:t xml:space="preserve"> be submitted if </w:t>
      </w:r>
      <w:r w:rsidR="006346E7">
        <w:rPr>
          <w:rFonts w:cs="Arial"/>
          <w:i/>
          <w:sz w:val="20"/>
          <w:szCs w:val="20"/>
          <w:lang w:val="en-US"/>
        </w:rPr>
        <w:t xml:space="preserve">any </w:t>
      </w:r>
      <w:r w:rsidR="00C67050">
        <w:rPr>
          <w:rFonts w:cs="Arial"/>
          <w:i/>
          <w:sz w:val="20"/>
          <w:szCs w:val="20"/>
          <w:lang w:val="en-US"/>
        </w:rPr>
        <w:t>major changes occur in the project concept</w:t>
      </w:r>
      <w:r w:rsidR="00834368">
        <w:rPr>
          <w:rFonts w:cs="Arial"/>
          <w:i/>
          <w:sz w:val="20"/>
          <w:szCs w:val="20"/>
          <w:lang w:val="en-US"/>
        </w:rPr>
        <w:t xml:space="preserve">. </w:t>
      </w:r>
      <w:r w:rsidR="0055682C" w:rsidRPr="00C67050">
        <w:rPr>
          <w:rFonts w:cs="Arial"/>
          <w:i/>
          <w:sz w:val="20"/>
          <w:szCs w:val="20"/>
          <w:lang w:val="en-US"/>
        </w:rPr>
        <w:t>[</w:t>
      </w:r>
      <w:hyperlink r:id="rId9" w:history="1">
        <w:proofErr w:type="gramStart"/>
        <w:r w:rsidR="0055682C" w:rsidRPr="009B54FF">
          <w:rPr>
            <w:rStyle w:val="Hyperlink"/>
            <w:rFonts w:eastAsiaTheme="majorEastAsia" w:cs="Arial"/>
            <w:i/>
            <w:sz w:val="20"/>
            <w:szCs w:val="20"/>
            <w:lang w:val="en-US"/>
          </w:rPr>
          <w:t>web-link</w:t>
        </w:r>
        <w:proofErr w:type="gramEnd"/>
      </w:hyperlink>
      <w:r w:rsidR="00834368" w:rsidRPr="009B54FF">
        <w:rPr>
          <w:rFonts w:cs="Arial"/>
          <w:i/>
          <w:sz w:val="20"/>
          <w:szCs w:val="20"/>
          <w:lang w:val="en-US"/>
        </w:rPr>
        <w:t>]</w:t>
      </w:r>
      <w:r w:rsidR="0055682C" w:rsidRPr="00C67050">
        <w:rPr>
          <w:rFonts w:cs="Arial"/>
          <w:i/>
          <w:sz w:val="20"/>
          <w:szCs w:val="20"/>
          <w:lang w:val="en-US"/>
        </w:rPr>
        <w:t>.</w:t>
      </w:r>
      <w:r w:rsidR="0055682C" w:rsidRPr="005842D7">
        <w:rPr>
          <w:rStyle w:val="FootnoteReference"/>
          <w:rFonts w:cs="Arial"/>
          <w:i/>
          <w:sz w:val="20"/>
          <w:szCs w:val="20"/>
        </w:rPr>
        <w:footnoteReference w:id="3"/>
      </w:r>
    </w:p>
    <w:p w14:paraId="39A540C5" w14:textId="77777777" w:rsidR="0055682C" w:rsidRPr="00A30186" w:rsidRDefault="0055682C" w:rsidP="0055682C">
      <w:pPr>
        <w:jc w:val="both"/>
        <w:outlineLvl w:val="0"/>
        <w:rPr>
          <w:rFonts w:cs="Arial"/>
          <w:i/>
          <w:sz w:val="20"/>
          <w:szCs w:val="20"/>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6946"/>
      </w:tblGrid>
      <w:tr w:rsidR="0055682C" w:rsidRPr="00C2766B" w14:paraId="56A15BCB" w14:textId="77777777" w:rsidTr="00653EAE">
        <w:trPr>
          <w:trHeight w:val="170"/>
        </w:trPr>
        <w:tc>
          <w:tcPr>
            <w:tcW w:w="2943" w:type="dxa"/>
            <w:vAlign w:val="center"/>
          </w:tcPr>
          <w:p w14:paraId="13B29C7C" w14:textId="77777777" w:rsidR="0055682C" w:rsidRPr="00A82843" w:rsidRDefault="0055682C" w:rsidP="004B4839">
            <w:pPr>
              <w:widowControl w:val="0"/>
              <w:overflowPunct w:val="0"/>
              <w:autoSpaceDE w:val="0"/>
              <w:autoSpaceDN w:val="0"/>
              <w:adjustRightInd w:val="0"/>
              <w:spacing w:before="40" w:after="40"/>
              <w:textAlignment w:val="baseline"/>
              <w:rPr>
                <w:b/>
                <w:sz w:val="20"/>
                <w:szCs w:val="20"/>
              </w:rPr>
            </w:pPr>
            <w:r>
              <w:rPr>
                <w:b/>
                <w:sz w:val="20"/>
                <w:szCs w:val="20"/>
              </w:rPr>
              <w:t>BMUB-</w:t>
            </w:r>
            <w:r w:rsidR="00484C78">
              <w:rPr>
                <w:b/>
                <w:sz w:val="20"/>
                <w:szCs w:val="20"/>
              </w:rPr>
              <w:t>s</w:t>
            </w:r>
            <w:r w:rsidRPr="00A82843">
              <w:rPr>
                <w:b/>
                <w:sz w:val="20"/>
                <w:szCs w:val="20"/>
              </w:rPr>
              <w:t>ignatur</w:t>
            </w:r>
            <w:r w:rsidR="004B4839">
              <w:rPr>
                <w:b/>
                <w:sz w:val="20"/>
                <w:szCs w:val="20"/>
              </w:rPr>
              <w:t>e</w:t>
            </w:r>
          </w:p>
        </w:tc>
        <w:tc>
          <w:tcPr>
            <w:tcW w:w="6946" w:type="dxa"/>
            <w:vAlign w:val="center"/>
          </w:tcPr>
          <w:p w14:paraId="462A0F7F" w14:textId="77777777" w:rsidR="0055682C" w:rsidRPr="00A82843" w:rsidRDefault="0055682C" w:rsidP="00653EAE">
            <w:pPr>
              <w:widowControl w:val="0"/>
              <w:overflowPunct w:val="0"/>
              <w:autoSpaceDE w:val="0"/>
              <w:autoSpaceDN w:val="0"/>
              <w:adjustRightInd w:val="0"/>
              <w:spacing w:before="40" w:after="40"/>
              <w:textAlignment w:val="baseline"/>
              <w:rPr>
                <w:sz w:val="20"/>
                <w:szCs w:val="20"/>
              </w:rPr>
            </w:pPr>
          </w:p>
        </w:tc>
      </w:tr>
      <w:tr w:rsidR="0055682C" w:rsidRPr="00C2766B" w14:paraId="2AA7D374" w14:textId="77777777" w:rsidTr="00653EAE">
        <w:trPr>
          <w:trHeight w:val="170"/>
        </w:trPr>
        <w:tc>
          <w:tcPr>
            <w:tcW w:w="2943" w:type="dxa"/>
            <w:vAlign w:val="center"/>
          </w:tcPr>
          <w:p w14:paraId="074B60BA" w14:textId="77777777" w:rsidR="0055682C" w:rsidRPr="00A82843" w:rsidRDefault="0055682C" w:rsidP="00484C78">
            <w:pPr>
              <w:widowControl w:val="0"/>
              <w:overflowPunct w:val="0"/>
              <w:autoSpaceDE w:val="0"/>
              <w:autoSpaceDN w:val="0"/>
              <w:adjustRightInd w:val="0"/>
              <w:spacing w:before="40" w:after="40"/>
              <w:textAlignment w:val="baseline"/>
              <w:rPr>
                <w:b/>
                <w:sz w:val="20"/>
                <w:szCs w:val="20"/>
              </w:rPr>
            </w:pPr>
            <w:r w:rsidRPr="00A82843">
              <w:rPr>
                <w:b/>
                <w:sz w:val="20"/>
                <w:szCs w:val="20"/>
              </w:rPr>
              <w:t>Proje</w:t>
            </w:r>
            <w:r w:rsidR="00484C78">
              <w:rPr>
                <w:b/>
                <w:sz w:val="20"/>
                <w:szCs w:val="20"/>
              </w:rPr>
              <w:t>ct title</w:t>
            </w:r>
          </w:p>
        </w:tc>
        <w:tc>
          <w:tcPr>
            <w:tcW w:w="6946" w:type="dxa"/>
            <w:vAlign w:val="center"/>
          </w:tcPr>
          <w:p w14:paraId="71CA7B36" w14:textId="77777777" w:rsidR="0055682C" w:rsidRDefault="003F53C4" w:rsidP="00653EAE">
            <w:pPr>
              <w:widowControl w:val="0"/>
              <w:overflowPunct w:val="0"/>
              <w:autoSpaceDE w:val="0"/>
              <w:autoSpaceDN w:val="0"/>
              <w:adjustRightInd w:val="0"/>
              <w:spacing w:before="40" w:after="40"/>
              <w:textAlignment w:val="baseline"/>
              <w:rPr>
                <w:sz w:val="20"/>
                <w:szCs w:val="20"/>
                <w:lang w:val="en-GB"/>
              </w:rPr>
            </w:pPr>
            <w:r w:rsidRPr="0097394E">
              <w:rPr>
                <w:sz w:val="20"/>
                <w:szCs w:val="20"/>
                <w:lang w:val="en-GB"/>
              </w:rPr>
              <w:t>Programme on Integrated Climate Change Adaptation Strategies (ICCAS)</w:t>
            </w:r>
          </w:p>
          <w:p w14:paraId="7FE5B6EE" w14:textId="77777777" w:rsidR="00D13A69" w:rsidRPr="00152D2B" w:rsidRDefault="00D13A69" w:rsidP="00152D2B">
            <w:pPr>
              <w:widowControl w:val="0"/>
              <w:overflowPunct w:val="0"/>
              <w:autoSpaceDE w:val="0"/>
              <w:autoSpaceDN w:val="0"/>
              <w:adjustRightInd w:val="0"/>
              <w:spacing w:line="360" w:lineRule="auto"/>
              <w:textAlignment w:val="baseline"/>
              <w:rPr>
                <w:sz w:val="20"/>
                <w:szCs w:val="20"/>
                <w:lang w:val="en-GB"/>
              </w:rPr>
            </w:pPr>
            <w:r>
              <w:rPr>
                <w:sz w:val="20"/>
                <w:szCs w:val="20"/>
                <w:lang w:val="en-GB"/>
              </w:rPr>
              <w:t>11_II+_007_GRD_M_Pilotland</w:t>
            </w:r>
          </w:p>
        </w:tc>
      </w:tr>
      <w:tr w:rsidR="0055682C" w:rsidRPr="00C2766B" w14:paraId="658A7E02" w14:textId="77777777" w:rsidTr="00653EAE">
        <w:trPr>
          <w:trHeight w:val="170"/>
        </w:trPr>
        <w:tc>
          <w:tcPr>
            <w:tcW w:w="2943" w:type="dxa"/>
            <w:vAlign w:val="center"/>
          </w:tcPr>
          <w:p w14:paraId="0367E0E3" w14:textId="77777777" w:rsidR="0055682C" w:rsidRPr="00A82843" w:rsidRDefault="00484C78" w:rsidP="00484C78">
            <w:pPr>
              <w:widowControl w:val="0"/>
              <w:overflowPunct w:val="0"/>
              <w:autoSpaceDE w:val="0"/>
              <w:autoSpaceDN w:val="0"/>
              <w:adjustRightInd w:val="0"/>
              <w:spacing w:before="40" w:after="40"/>
              <w:textAlignment w:val="baseline"/>
              <w:rPr>
                <w:b/>
                <w:sz w:val="20"/>
                <w:szCs w:val="20"/>
              </w:rPr>
            </w:pPr>
            <w:r>
              <w:rPr>
                <w:b/>
                <w:sz w:val="20"/>
                <w:szCs w:val="20"/>
              </w:rPr>
              <w:t>Country</w:t>
            </w:r>
            <w:r w:rsidR="0055682C">
              <w:rPr>
                <w:b/>
                <w:sz w:val="20"/>
                <w:szCs w:val="20"/>
              </w:rPr>
              <w:t>/</w:t>
            </w:r>
            <w:r>
              <w:rPr>
                <w:b/>
                <w:sz w:val="20"/>
                <w:szCs w:val="20"/>
              </w:rPr>
              <w:t>countries of implementation</w:t>
            </w:r>
          </w:p>
        </w:tc>
        <w:tc>
          <w:tcPr>
            <w:tcW w:w="6946" w:type="dxa"/>
            <w:vAlign w:val="center"/>
          </w:tcPr>
          <w:p w14:paraId="432B0C7A" w14:textId="77777777" w:rsidR="0055682C" w:rsidRPr="00A82843" w:rsidRDefault="00063C85" w:rsidP="00653EAE">
            <w:pPr>
              <w:widowControl w:val="0"/>
              <w:overflowPunct w:val="0"/>
              <w:autoSpaceDE w:val="0"/>
              <w:autoSpaceDN w:val="0"/>
              <w:adjustRightInd w:val="0"/>
              <w:spacing w:before="40" w:after="40"/>
              <w:textAlignment w:val="baseline"/>
              <w:rPr>
                <w:sz w:val="20"/>
                <w:szCs w:val="20"/>
              </w:rPr>
            </w:pPr>
            <w:r>
              <w:rPr>
                <w:sz w:val="20"/>
                <w:szCs w:val="20"/>
              </w:rPr>
              <w:t>Grenada</w:t>
            </w:r>
          </w:p>
        </w:tc>
      </w:tr>
      <w:tr w:rsidR="0055682C" w:rsidRPr="00C2766B" w14:paraId="65A419FE" w14:textId="77777777" w:rsidTr="00653EAE">
        <w:trPr>
          <w:trHeight w:val="170"/>
        </w:trPr>
        <w:tc>
          <w:tcPr>
            <w:tcW w:w="2943" w:type="dxa"/>
            <w:vAlign w:val="center"/>
          </w:tcPr>
          <w:p w14:paraId="0D10FCD4" w14:textId="77777777" w:rsidR="0055682C" w:rsidRPr="00A82843" w:rsidRDefault="00963DC5" w:rsidP="00653EAE">
            <w:pPr>
              <w:widowControl w:val="0"/>
              <w:overflowPunct w:val="0"/>
              <w:autoSpaceDE w:val="0"/>
              <w:autoSpaceDN w:val="0"/>
              <w:adjustRightInd w:val="0"/>
              <w:spacing w:before="40" w:after="40"/>
              <w:textAlignment w:val="baseline"/>
              <w:rPr>
                <w:b/>
                <w:sz w:val="20"/>
                <w:szCs w:val="20"/>
              </w:rPr>
            </w:pPr>
            <w:r>
              <w:rPr>
                <w:b/>
                <w:sz w:val="20"/>
                <w:szCs w:val="20"/>
              </w:rPr>
              <w:t>Implementing organis</w:t>
            </w:r>
            <w:r w:rsidR="00484C78">
              <w:rPr>
                <w:b/>
                <w:sz w:val="20"/>
                <w:szCs w:val="20"/>
              </w:rPr>
              <w:t>ation</w:t>
            </w:r>
          </w:p>
        </w:tc>
        <w:tc>
          <w:tcPr>
            <w:tcW w:w="6946" w:type="dxa"/>
            <w:vAlign w:val="center"/>
          </w:tcPr>
          <w:p w14:paraId="5FC00C48" w14:textId="77777777" w:rsidR="0055682C" w:rsidRPr="00A82843" w:rsidRDefault="00063C85" w:rsidP="00653EAE">
            <w:pPr>
              <w:widowControl w:val="0"/>
              <w:overflowPunct w:val="0"/>
              <w:autoSpaceDE w:val="0"/>
              <w:autoSpaceDN w:val="0"/>
              <w:adjustRightInd w:val="0"/>
              <w:spacing w:before="40" w:after="40"/>
              <w:textAlignment w:val="baseline"/>
              <w:rPr>
                <w:sz w:val="20"/>
                <w:szCs w:val="20"/>
              </w:rPr>
            </w:pPr>
            <w:r>
              <w:rPr>
                <w:sz w:val="20"/>
                <w:szCs w:val="20"/>
              </w:rPr>
              <w:t>UNDP</w:t>
            </w:r>
          </w:p>
        </w:tc>
      </w:tr>
      <w:tr w:rsidR="0055682C" w:rsidRPr="00A07F87" w14:paraId="5DFE29F0" w14:textId="77777777" w:rsidTr="00653EAE">
        <w:trPr>
          <w:trHeight w:val="170"/>
        </w:trPr>
        <w:tc>
          <w:tcPr>
            <w:tcW w:w="2943" w:type="dxa"/>
            <w:vAlign w:val="center"/>
          </w:tcPr>
          <w:p w14:paraId="63861E6E" w14:textId="77777777" w:rsidR="0055682C" w:rsidRPr="00A82843" w:rsidRDefault="00C67050" w:rsidP="00C67050">
            <w:pPr>
              <w:widowControl w:val="0"/>
              <w:overflowPunct w:val="0"/>
              <w:autoSpaceDE w:val="0"/>
              <w:autoSpaceDN w:val="0"/>
              <w:adjustRightInd w:val="0"/>
              <w:spacing w:before="40" w:after="40"/>
              <w:textAlignment w:val="baseline"/>
              <w:rPr>
                <w:b/>
                <w:sz w:val="20"/>
                <w:szCs w:val="20"/>
              </w:rPr>
            </w:pPr>
            <w:r>
              <w:rPr>
                <w:b/>
                <w:sz w:val="20"/>
                <w:szCs w:val="20"/>
              </w:rPr>
              <w:t>Project d</w:t>
            </w:r>
            <w:r w:rsidR="00484C78">
              <w:rPr>
                <w:b/>
                <w:sz w:val="20"/>
                <w:szCs w:val="20"/>
              </w:rPr>
              <w:t>uration</w:t>
            </w:r>
          </w:p>
        </w:tc>
        <w:tc>
          <w:tcPr>
            <w:tcW w:w="6946" w:type="dxa"/>
            <w:vAlign w:val="center"/>
          </w:tcPr>
          <w:p w14:paraId="2B4A5726" w14:textId="77777777" w:rsidR="0055682C" w:rsidRPr="00950827" w:rsidRDefault="00D13A69" w:rsidP="00A07F87">
            <w:pPr>
              <w:widowControl w:val="0"/>
              <w:overflowPunct w:val="0"/>
              <w:autoSpaceDE w:val="0"/>
              <w:autoSpaceDN w:val="0"/>
              <w:adjustRightInd w:val="0"/>
              <w:spacing w:before="40" w:after="40"/>
              <w:textAlignment w:val="baseline"/>
              <w:rPr>
                <w:rFonts w:cs="Arial"/>
                <w:sz w:val="20"/>
                <w:szCs w:val="20"/>
              </w:rPr>
            </w:pPr>
            <w:r>
              <w:rPr>
                <w:sz w:val="20"/>
                <w:szCs w:val="20"/>
                <w:lang w:val="en-GB"/>
              </w:rPr>
              <w:t>15/07/2013 -14/07/2017</w:t>
            </w:r>
          </w:p>
        </w:tc>
      </w:tr>
      <w:tr w:rsidR="0055682C" w14:paraId="6171ADD1" w14:textId="77777777" w:rsidTr="00653EAE">
        <w:trPr>
          <w:trHeight w:val="170"/>
        </w:trPr>
        <w:tc>
          <w:tcPr>
            <w:tcW w:w="2943" w:type="dxa"/>
            <w:vAlign w:val="center"/>
          </w:tcPr>
          <w:p w14:paraId="7A9BD3EB" w14:textId="77777777" w:rsidR="0055682C" w:rsidRPr="00A82843" w:rsidRDefault="0055682C" w:rsidP="002854EF">
            <w:pPr>
              <w:widowControl w:val="0"/>
              <w:overflowPunct w:val="0"/>
              <w:autoSpaceDE w:val="0"/>
              <w:autoSpaceDN w:val="0"/>
              <w:adjustRightInd w:val="0"/>
              <w:spacing w:before="40" w:after="40"/>
              <w:textAlignment w:val="baseline"/>
              <w:rPr>
                <w:b/>
                <w:sz w:val="20"/>
                <w:szCs w:val="20"/>
              </w:rPr>
            </w:pPr>
            <w:r w:rsidRPr="00A82843">
              <w:rPr>
                <w:b/>
                <w:sz w:val="20"/>
                <w:szCs w:val="20"/>
              </w:rPr>
              <w:t>D</w:t>
            </w:r>
            <w:r w:rsidR="00484C78">
              <w:rPr>
                <w:b/>
                <w:sz w:val="20"/>
                <w:szCs w:val="20"/>
              </w:rPr>
              <w:t>ate</w:t>
            </w:r>
            <w:r w:rsidR="004B4839">
              <w:rPr>
                <w:b/>
                <w:sz w:val="20"/>
                <w:szCs w:val="20"/>
              </w:rPr>
              <w:t xml:space="preserve"> of </w:t>
            </w:r>
            <w:r w:rsidR="002854EF">
              <w:rPr>
                <w:b/>
                <w:sz w:val="20"/>
                <w:szCs w:val="20"/>
              </w:rPr>
              <w:t>r</w:t>
            </w:r>
            <w:r w:rsidR="004B4839">
              <w:rPr>
                <w:b/>
                <w:sz w:val="20"/>
                <w:szCs w:val="20"/>
              </w:rPr>
              <w:t>eport</w:t>
            </w:r>
          </w:p>
        </w:tc>
        <w:tc>
          <w:tcPr>
            <w:tcW w:w="6946" w:type="dxa"/>
            <w:vAlign w:val="center"/>
          </w:tcPr>
          <w:p w14:paraId="471DE89D" w14:textId="77777777" w:rsidR="0055682C" w:rsidRPr="00950827" w:rsidRDefault="008A0DB7" w:rsidP="00A07F87">
            <w:pPr>
              <w:widowControl w:val="0"/>
              <w:overflowPunct w:val="0"/>
              <w:autoSpaceDE w:val="0"/>
              <w:autoSpaceDN w:val="0"/>
              <w:adjustRightInd w:val="0"/>
              <w:spacing w:before="40" w:after="40"/>
              <w:textAlignment w:val="baseline"/>
              <w:rPr>
                <w:sz w:val="20"/>
                <w:szCs w:val="20"/>
              </w:rPr>
            </w:pPr>
            <w:r>
              <w:rPr>
                <w:rFonts w:cs="Arial"/>
                <w:sz w:val="20"/>
                <w:szCs w:val="20"/>
              </w:rPr>
              <w:t>01</w:t>
            </w:r>
            <w:r w:rsidR="00D13A69">
              <w:rPr>
                <w:rFonts w:cs="Arial"/>
                <w:sz w:val="20"/>
                <w:szCs w:val="20"/>
              </w:rPr>
              <w:t>/10/2015</w:t>
            </w:r>
            <w:r>
              <w:rPr>
                <w:rFonts w:cs="Arial"/>
                <w:sz w:val="20"/>
                <w:szCs w:val="20"/>
              </w:rPr>
              <w:t xml:space="preserve"> – 31/03/2016</w:t>
            </w:r>
          </w:p>
        </w:tc>
      </w:tr>
      <w:tr w:rsidR="0055682C" w:rsidRPr="00032006" w14:paraId="2A88D3EE" w14:textId="77777777" w:rsidTr="00653EAE">
        <w:trPr>
          <w:trHeight w:val="170"/>
        </w:trPr>
        <w:tc>
          <w:tcPr>
            <w:tcW w:w="2943" w:type="dxa"/>
            <w:vAlign w:val="center"/>
          </w:tcPr>
          <w:p w14:paraId="61262282" w14:textId="77777777" w:rsidR="0055682C" w:rsidRPr="00484C78" w:rsidRDefault="00484C78" w:rsidP="00653EAE">
            <w:pPr>
              <w:widowControl w:val="0"/>
              <w:overflowPunct w:val="0"/>
              <w:autoSpaceDE w:val="0"/>
              <w:autoSpaceDN w:val="0"/>
              <w:adjustRightInd w:val="0"/>
              <w:spacing w:before="40" w:after="40"/>
              <w:textAlignment w:val="baseline"/>
              <w:rPr>
                <w:b/>
                <w:sz w:val="20"/>
                <w:szCs w:val="20"/>
                <w:lang w:val="en-US"/>
              </w:rPr>
            </w:pPr>
            <w:r w:rsidRPr="00484C78">
              <w:rPr>
                <w:b/>
                <w:sz w:val="20"/>
                <w:szCs w:val="20"/>
                <w:lang w:val="en-US"/>
              </w:rPr>
              <w:t>Contact for knowledge management / public relations in the project</w:t>
            </w:r>
          </w:p>
        </w:tc>
        <w:tc>
          <w:tcPr>
            <w:tcW w:w="6946" w:type="dxa"/>
            <w:vAlign w:val="center"/>
          </w:tcPr>
          <w:p w14:paraId="0F06D189" w14:textId="77777777" w:rsidR="00D13A69" w:rsidRPr="00152D2B" w:rsidRDefault="00D13A69" w:rsidP="00152D2B">
            <w:pPr>
              <w:rPr>
                <w:rFonts w:eastAsia="Calibri" w:cs="Arial"/>
                <w:noProof/>
                <w:color w:val="000000" w:themeColor="text1"/>
                <w:sz w:val="20"/>
                <w:szCs w:val="20"/>
              </w:rPr>
            </w:pPr>
            <w:r w:rsidRPr="00152D2B">
              <w:rPr>
                <w:rFonts w:eastAsia="Calibri" w:cs="Arial"/>
                <w:noProof/>
                <w:color w:val="000000" w:themeColor="text1"/>
                <w:sz w:val="20"/>
                <w:szCs w:val="20"/>
              </w:rPr>
              <w:t>Gabor Vereczi (</w:t>
            </w:r>
            <w:hyperlink r:id="rId10" w:history="1">
              <w:r w:rsidRPr="00152D2B">
                <w:rPr>
                  <w:rFonts w:eastAsia="Calibri" w:cs="Arial"/>
                  <w:noProof/>
                  <w:color w:val="000000" w:themeColor="text1"/>
                  <w:sz w:val="20"/>
                  <w:szCs w:val="20"/>
                </w:rPr>
                <w:t>gabor.vereczi@undp.org</w:t>
              </w:r>
            </w:hyperlink>
            <w:r w:rsidRPr="00152D2B">
              <w:rPr>
                <w:rFonts w:eastAsia="Calibri" w:cs="Arial"/>
                <w:noProof/>
                <w:color w:val="000000" w:themeColor="text1"/>
                <w:sz w:val="20"/>
                <w:szCs w:val="20"/>
              </w:rPr>
              <w:t xml:space="preserve">) </w:t>
            </w:r>
            <w:r w:rsidR="00152D2B">
              <w:rPr>
                <w:rFonts w:eastAsia="Calibri" w:cs="Arial"/>
                <w:noProof/>
                <w:color w:val="000000" w:themeColor="text1"/>
                <w:sz w:val="20"/>
                <w:szCs w:val="20"/>
              </w:rPr>
              <w:t>– UNDP GEF Regional Technical Speaclist</w:t>
            </w:r>
          </w:p>
          <w:p w14:paraId="13A1355C" w14:textId="77777777" w:rsidR="0055682C" w:rsidRPr="00D13A69" w:rsidRDefault="00D13A69" w:rsidP="00152D2B">
            <w:pPr>
              <w:rPr>
                <w:rFonts w:cs="Arial"/>
                <w:sz w:val="20"/>
                <w:szCs w:val="20"/>
                <w:lang w:val="en-US"/>
              </w:rPr>
            </w:pPr>
            <w:r w:rsidRPr="00152D2B">
              <w:rPr>
                <w:rFonts w:eastAsia="Calibri" w:cs="Arial"/>
                <w:noProof/>
                <w:color w:val="000000" w:themeColor="text1"/>
                <w:sz w:val="20"/>
                <w:szCs w:val="20"/>
              </w:rPr>
              <w:t>Martin Barriteau (</w:t>
            </w:r>
            <w:hyperlink r:id="rId11" w:history="1">
              <w:r w:rsidR="00152D2B" w:rsidRPr="00693524">
                <w:rPr>
                  <w:rStyle w:val="Hyperlink"/>
                  <w:rFonts w:eastAsia="Calibri" w:cs="Arial"/>
                  <w:noProof/>
                  <w:sz w:val="20"/>
                  <w:szCs w:val="20"/>
                </w:rPr>
                <w:t>martin.barriteau@undp.org</w:t>
              </w:r>
            </w:hyperlink>
            <w:r w:rsidRPr="00152D2B">
              <w:rPr>
                <w:rFonts w:eastAsia="Calibri" w:cs="Arial"/>
                <w:noProof/>
                <w:color w:val="000000" w:themeColor="text1"/>
                <w:sz w:val="20"/>
                <w:szCs w:val="20"/>
              </w:rPr>
              <w:t>)</w:t>
            </w:r>
            <w:r w:rsidR="00152D2B">
              <w:rPr>
                <w:rFonts w:eastAsia="Calibri" w:cs="Arial"/>
                <w:noProof/>
                <w:color w:val="000000" w:themeColor="text1"/>
                <w:sz w:val="20"/>
                <w:szCs w:val="20"/>
              </w:rPr>
              <w:t xml:space="preserve"> – UNDP-ICCAS Project Coordinator</w:t>
            </w:r>
            <w:r>
              <w:rPr>
                <w:rFonts w:eastAsia="Calibri" w:cs="Arial"/>
                <w:noProof/>
                <w:color w:val="004080"/>
                <w:sz w:val="20"/>
                <w:szCs w:val="20"/>
              </w:rPr>
              <w:br/>
            </w:r>
          </w:p>
        </w:tc>
      </w:tr>
    </w:tbl>
    <w:p w14:paraId="5E370C34" w14:textId="77777777" w:rsidR="0055682C" w:rsidRPr="00F3350A" w:rsidRDefault="0055682C" w:rsidP="0055682C">
      <w:pPr>
        <w:spacing w:before="120" w:after="120"/>
        <w:jc w:val="center"/>
        <w:rPr>
          <w:lang w:val="en-US"/>
        </w:rPr>
      </w:pPr>
      <w:r w:rsidRPr="00F3350A">
        <w:rPr>
          <w:rFonts w:cs="Arial"/>
          <w:i/>
          <w:sz w:val="20"/>
          <w:szCs w:val="20"/>
          <w:lang w:val="en-US"/>
        </w:rPr>
        <w:t xml:space="preserve">- </w:t>
      </w:r>
      <w:r w:rsidR="00F3350A" w:rsidRPr="00F3350A">
        <w:rPr>
          <w:i/>
          <w:sz w:val="20"/>
          <w:szCs w:val="20"/>
          <w:lang w:val="en-US"/>
        </w:rPr>
        <w:t>Please note</w:t>
      </w:r>
      <w:r w:rsidR="00F3350A" w:rsidRPr="00F3350A">
        <w:rPr>
          <w:rFonts w:cs="Arial"/>
          <w:i/>
          <w:sz w:val="20"/>
          <w:szCs w:val="20"/>
          <w:lang w:val="en-US"/>
        </w:rPr>
        <w:t xml:space="preserve"> </w:t>
      </w:r>
      <w:r w:rsidR="00F3350A" w:rsidRPr="00F3350A">
        <w:rPr>
          <w:i/>
          <w:sz w:val="20"/>
          <w:szCs w:val="20"/>
          <w:lang w:val="en-US"/>
        </w:rPr>
        <w:t>the length</w:t>
      </w:r>
      <w:r w:rsidR="00F3350A" w:rsidRPr="00F3350A">
        <w:rPr>
          <w:rFonts w:cs="Arial"/>
          <w:i/>
          <w:sz w:val="20"/>
          <w:szCs w:val="20"/>
          <w:lang w:val="en-US"/>
        </w:rPr>
        <w:t xml:space="preserve"> </w:t>
      </w:r>
      <w:r w:rsidR="00F3350A" w:rsidRPr="00F3350A">
        <w:rPr>
          <w:i/>
          <w:sz w:val="20"/>
          <w:szCs w:val="20"/>
          <w:lang w:val="en-US"/>
        </w:rPr>
        <w:t>requirements</w:t>
      </w:r>
      <w:r w:rsidR="00F3350A" w:rsidRPr="00F3350A">
        <w:rPr>
          <w:rFonts w:cs="Arial"/>
          <w:i/>
          <w:sz w:val="20"/>
          <w:szCs w:val="20"/>
          <w:lang w:val="en-US"/>
        </w:rPr>
        <w:t xml:space="preserve"> </w:t>
      </w:r>
      <w:r w:rsidR="00F3350A" w:rsidRPr="00F3350A">
        <w:rPr>
          <w:i/>
          <w:sz w:val="20"/>
          <w:szCs w:val="20"/>
          <w:lang w:val="en-US"/>
        </w:rPr>
        <w:t>for the two</w:t>
      </w:r>
      <w:r w:rsidR="00F3350A" w:rsidRPr="00F3350A">
        <w:rPr>
          <w:rFonts w:cs="Arial"/>
          <w:i/>
          <w:sz w:val="20"/>
          <w:szCs w:val="20"/>
          <w:lang w:val="en-US"/>
        </w:rPr>
        <w:t xml:space="preserve"> </w:t>
      </w:r>
      <w:r w:rsidR="00C67050">
        <w:rPr>
          <w:i/>
          <w:sz w:val="20"/>
          <w:szCs w:val="20"/>
          <w:lang w:val="en-US"/>
        </w:rPr>
        <w:t>h</w:t>
      </w:r>
      <w:r w:rsidR="00F3350A" w:rsidRPr="00F3350A">
        <w:rPr>
          <w:i/>
          <w:sz w:val="20"/>
          <w:szCs w:val="20"/>
          <w:lang w:val="en-US"/>
        </w:rPr>
        <w:t>eadings</w:t>
      </w:r>
      <w:r w:rsidR="00F3350A" w:rsidRPr="00F3350A">
        <w:rPr>
          <w:rFonts w:cs="Arial"/>
          <w:i/>
          <w:sz w:val="20"/>
          <w:szCs w:val="20"/>
          <w:lang w:val="en-US"/>
        </w:rPr>
        <w:t xml:space="preserve"> </w:t>
      </w:r>
      <w:r w:rsidR="00F3350A" w:rsidRPr="00F3350A">
        <w:rPr>
          <w:i/>
          <w:sz w:val="20"/>
          <w:szCs w:val="20"/>
          <w:lang w:val="en-US"/>
        </w:rPr>
        <w:t>a)</w:t>
      </w:r>
      <w:r w:rsidR="00F3350A" w:rsidRPr="00F3350A">
        <w:rPr>
          <w:rFonts w:cs="Arial"/>
          <w:i/>
          <w:sz w:val="20"/>
          <w:szCs w:val="20"/>
          <w:lang w:val="en-US"/>
        </w:rPr>
        <w:t xml:space="preserve"> </w:t>
      </w:r>
      <w:r w:rsidR="00F3350A" w:rsidRPr="00F3350A">
        <w:rPr>
          <w:i/>
          <w:sz w:val="20"/>
          <w:szCs w:val="20"/>
          <w:lang w:val="en-US"/>
        </w:rPr>
        <w:t>and</w:t>
      </w:r>
      <w:r w:rsidR="00F3350A" w:rsidRPr="00F3350A">
        <w:rPr>
          <w:rFonts w:cs="Arial"/>
          <w:i/>
          <w:sz w:val="20"/>
          <w:szCs w:val="20"/>
          <w:lang w:val="en-US"/>
        </w:rPr>
        <w:t xml:space="preserve"> </w:t>
      </w:r>
      <w:r w:rsidR="00F3350A" w:rsidRPr="00F3350A">
        <w:rPr>
          <w:i/>
          <w:sz w:val="20"/>
          <w:szCs w:val="20"/>
          <w:lang w:val="en-US"/>
        </w:rPr>
        <w:t>b</w:t>
      </w:r>
      <w:r w:rsidR="00F3350A" w:rsidRPr="00F3350A">
        <w:rPr>
          <w:rFonts w:cs="Arial"/>
          <w:i/>
          <w:sz w:val="20"/>
          <w:szCs w:val="20"/>
          <w:lang w:val="en-US"/>
        </w:rPr>
        <w:t>)</w:t>
      </w:r>
      <w:r w:rsidRPr="00F3350A">
        <w:rPr>
          <w:rFonts w:cs="Arial"/>
          <w:i/>
          <w:sz w:val="20"/>
          <w:szCs w:val="20"/>
          <w:lang w:val="en-US"/>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7087"/>
      </w:tblGrid>
      <w:tr w:rsidR="0055682C" w:rsidRPr="00032006" w14:paraId="07EB6053" w14:textId="77777777" w:rsidTr="00653EAE">
        <w:tc>
          <w:tcPr>
            <w:tcW w:w="2802" w:type="dxa"/>
          </w:tcPr>
          <w:p w14:paraId="00DC1052" w14:textId="77777777" w:rsidR="0055682C" w:rsidRPr="005D5695" w:rsidRDefault="0055682C" w:rsidP="00653EAE">
            <w:pPr>
              <w:widowControl w:val="0"/>
              <w:overflowPunct w:val="0"/>
              <w:autoSpaceDE w:val="0"/>
              <w:autoSpaceDN w:val="0"/>
              <w:adjustRightInd w:val="0"/>
              <w:spacing w:before="120" w:after="120"/>
              <w:textAlignment w:val="baseline"/>
              <w:rPr>
                <w:rFonts w:cs="Arial"/>
                <w:b/>
                <w:bCs/>
                <w:sz w:val="20"/>
                <w:lang w:val="en-US"/>
              </w:rPr>
            </w:pPr>
            <w:r w:rsidRPr="005D5695">
              <w:rPr>
                <w:rFonts w:cs="Arial"/>
                <w:b/>
                <w:bCs/>
                <w:sz w:val="20"/>
                <w:lang w:val="en-US"/>
              </w:rPr>
              <w:t xml:space="preserve">A) </w:t>
            </w:r>
            <w:r w:rsidR="005D5695" w:rsidRPr="005D5695">
              <w:rPr>
                <w:rFonts w:cs="Arial"/>
                <w:b/>
                <w:bCs/>
                <w:sz w:val="20"/>
                <w:lang w:val="en-US"/>
              </w:rPr>
              <w:t>Political relevance of the project</w:t>
            </w:r>
          </w:p>
          <w:p w14:paraId="156ABCB5" w14:textId="77777777" w:rsidR="0055682C" w:rsidRPr="005D5695" w:rsidRDefault="00576FC9" w:rsidP="00653EAE">
            <w:pPr>
              <w:widowControl w:val="0"/>
              <w:overflowPunct w:val="0"/>
              <w:autoSpaceDE w:val="0"/>
              <w:autoSpaceDN w:val="0"/>
              <w:adjustRightInd w:val="0"/>
              <w:spacing w:after="120"/>
              <w:textAlignment w:val="baseline"/>
              <w:rPr>
                <w:color w:val="595959"/>
                <w:sz w:val="20"/>
                <w:szCs w:val="20"/>
                <w:lang w:val="en-US"/>
              </w:rPr>
            </w:pPr>
            <w:r>
              <w:rPr>
                <w:color w:val="595959"/>
                <w:sz w:val="20"/>
                <w:szCs w:val="20"/>
                <w:lang w:val="en-US"/>
              </w:rPr>
              <w:t>For</w:t>
            </w:r>
            <w:r w:rsidR="005D5695">
              <w:rPr>
                <w:color w:val="595959"/>
                <w:sz w:val="20"/>
                <w:szCs w:val="20"/>
                <w:lang w:val="en-US"/>
              </w:rPr>
              <w:t xml:space="preserve"> </w:t>
            </w:r>
            <w:r w:rsidR="005D5695" w:rsidRPr="005D5695">
              <w:rPr>
                <w:color w:val="595959"/>
                <w:sz w:val="20"/>
                <w:szCs w:val="20"/>
                <w:u w:val="single"/>
                <w:lang w:val="en-US"/>
              </w:rPr>
              <w:t xml:space="preserve">internal, confidential information </w:t>
            </w:r>
            <w:r w:rsidR="00C67050">
              <w:rPr>
                <w:color w:val="595959"/>
                <w:sz w:val="20"/>
                <w:szCs w:val="20"/>
                <w:u w:val="single"/>
                <w:lang w:val="en-US"/>
              </w:rPr>
              <w:t>for</w:t>
            </w:r>
            <w:r w:rsidR="005D5695" w:rsidRPr="005D5695">
              <w:rPr>
                <w:color w:val="595959"/>
                <w:sz w:val="20"/>
                <w:szCs w:val="20"/>
                <w:u w:val="single"/>
                <w:lang w:val="en-US"/>
              </w:rPr>
              <w:t xml:space="preserve"> the BMUB and the</w:t>
            </w:r>
            <w:r w:rsidR="00C67050">
              <w:rPr>
                <w:color w:val="595959"/>
                <w:sz w:val="20"/>
                <w:szCs w:val="20"/>
                <w:u w:val="single"/>
                <w:lang w:val="en-US"/>
              </w:rPr>
              <w:t xml:space="preserve"> </w:t>
            </w:r>
            <w:r w:rsidR="005D5695" w:rsidRPr="005D5695">
              <w:rPr>
                <w:color w:val="595959"/>
                <w:sz w:val="20"/>
                <w:szCs w:val="20"/>
                <w:u w:val="single"/>
                <w:lang w:val="en-US"/>
              </w:rPr>
              <w:t>program office;</w:t>
            </w:r>
            <w:r w:rsidR="005D5695">
              <w:rPr>
                <w:color w:val="595959"/>
                <w:sz w:val="20"/>
                <w:szCs w:val="20"/>
                <w:lang w:val="en-US"/>
              </w:rPr>
              <w:t xml:space="preserve"> relevant information for UNFCCC-/CBD-negotiations;</w:t>
            </w:r>
            <w:r w:rsidR="0055682C" w:rsidRPr="005D5695">
              <w:rPr>
                <w:color w:val="595959"/>
                <w:sz w:val="20"/>
                <w:szCs w:val="20"/>
                <w:lang w:val="en-US"/>
              </w:rPr>
              <w:t xml:space="preserve"> </w:t>
            </w:r>
          </w:p>
          <w:p w14:paraId="3AD637F5" w14:textId="77777777" w:rsidR="0055682C" w:rsidRPr="00550DEB" w:rsidRDefault="00950827" w:rsidP="00C67050">
            <w:pPr>
              <w:widowControl w:val="0"/>
              <w:overflowPunct w:val="0"/>
              <w:autoSpaceDE w:val="0"/>
              <w:autoSpaceDN w:val="0"/>
              <w:adjustRightInd w:val="0"/>
              <w:spacing w:after="120"/>
              <w:textAlignment w:val="baseline"/>
              <w:rPr>
                <w:b/>
                <w:color w:val="595959"/>
                <w:sz w:val="20"/>
                <w:szCs w:val="20"/>
                <w:lang w:val="en-US"/>
              </w:rPr>
            </w:pPr>
            <w:r w:rsidRPr="00E557CB">
              <w:rPr>
                <w:color w:val="595959" w:themeColor="text1" w:themeTint="A6"/>
                <w:sz w:val="20"/>
                <w:szCs w:val="20"/>
                <w:lang w:val="en-US"/>
              </w:rPr>
              <w:t>Max</w:t>
            </w:r>
            <w:r w:rsidR="0055682C" w:rsidRPr="00E557CB">
              <w:rPr>
                <w:color w:val="595959" w:themeColor="text1" w:themeTint="A6"/>
                <w:sz w:val="20"/>
                <w:szCs w:val="20"/>
                <w:lang w:val="en-US"/>
              </w:rPr>
              <w:t xml:space="preserve">. </w:t>
            </w:r>
            <w:r w:rsidR="00576FC9" w:rsidRPr="00E557CB">
              <w:rPr>
                <w:color w:val="595959" w:themeColor="text1" w:themeTint="A6"/>
                <w:sz w:val="20"/>
                <w:szCs w:val="20"/>
                <w:lang w:val="en-US"/>
              </w:rPr>
              <w:t>2</w:t>
            </w:r>
            <w:r w:rsidR="0055682C" w:rsidRPr="00E557CB">
              <w:rPr>
                <w:color w:val="595959" w:themeColor="text1" w:themeTint="A6"/>
                <w:sz w:val="20"/>
                <w:szCs w:val="20"/>
                <w:lang w:val="en-US"/>
              </w:rPr>
              <w:t xml:space="preserve">000 </w:t>
            </w:r>
            <w:r w:rsidR="00550DEB" w:rsidRPr="00E557CB">
              <w:rPr>
                <w:color w:val="595959" w:themeColor="text1" w:themeTint="A6"/>
                <w:sz w:val="20"/>
                <w:szCs w:val="20"/>
                <w:lang w:val="en-US"/>
              </w:rPr>
              <w:t>(bilateral projects</w:t>
            </w:r>
            <w:r w:rsidR="00576FC9" w:rsidRPr="00E557CB">
              <w:rPr>
                <w:color w:val="595959" w:themeColor="text1" w:themeTint="A6"/>
                <w:sz w:val="20"/>
                <w:szCs w:val="20"/>
                <w:lang w:val="en-US"/>
              </w:rPr>
              <w:t>) / 4</w:t>
            </w:r>
            <w:r w:rsidR="00550DEB" w:rsidRPr="00E557CB">
              <w:rPr>
                <w:color w:val="595959" w:themeColor="text1" w:themeTint="A6"/>
                <w:sz w:val="20"/>
                <w:szCs w:val="20"/>
                <w:lang w:val="en-US"/>
              </w:rPr>
              <w:t>000 (regional</w:t>
            </w:r>
            <w:r w:rsidR="0055682C" w:rsidRPr="00E557CB">
              <w:rPr>
                <w:color w:val="595959" w:themeColor="text1" w:themeTint="A6"/>
                <w:sz w:val="20"/>
                <w:szCs w:val="20"/>
                <w:lang w:val="en-US"/>
              </w:rPr>
              <w:t xml:space="preserve"> </w:t>
            </w:r>
            <w:r w:rsidR="00550DEB" w:rsidRPr="00E557CB">
              <w:rPr>
                <w:color w:val="595959" w:themeColor="text1" w:themeTint="A6"/>
                <w:sz w:val="20"/>
                <w:szCs w:val="20"/>
                <w:lang w:val="en-US"/>
              </w:rPr>
              <w:t>or global projects</w:t>
            </w:r>
            <w:r w:rsidR="0055682C" w:rsidRPr="00E557CB">
              <w:rPr>
                <w:color w:val="595959" w:themeColor="text1" w:themeTint="A6"/>
                <w:sz w:val="20"/>
                <w:szCs w:val="20"/>
                <w:lang w:val="en-US"/>
              </w:rPr>
              <w:t xml:space="preserve">) </w:t>
            </w:r>
            <w:r w:rsidR="00E62A49" w:rsidRPr="00E557CB">
              <w:rPr>
                <w:color w:val="595959" w:themeColor="text1" w:themeTint="A6"/>
                <w:sz w:val="20"/>
                <w:szCs w:val="20"/>
                <w:lang w:val="en-US"/>
              </w:rPr>
              <w:t>characters</w:t>
            </w:r>
            <w:r w:rsidR="00550DEB" w:rsidRPr="00E557CB">
              <w:rPr>
                <w:color w:val="595959" w:themeColor="text1" w:themeTint="A6"/>
                <w:sz w:val="20"/>
                <w:szCs w:val="20"/>
                <w:lang w:val="en-US"/>
              </w:rPr>
              <w:t xml:space="preserve"> without spaces</w:t>
            </w:r>
            <w:r w:rsidR="0055682C" w:rsidRPr="00E557CB">
              <w:rPr>
                <w:color w:val="595959" w:themeColor="text1" w:themeTint="A6"/>
                <w:sz w:val="20"/>
                <w:szCs w:val="20"/>
                <w:lang w:val="en-US"/>
              </w:rPr>
              <w:t xml:space="preserve">, </w:t>
            </w:r>
            <w:r w:rsidR="00C67050" w:rsidRPr="00E557CB">
              <w:rPr>
                <w:color w:val="595959" w:themeColor="text1" w:themeTint="A6"/>
                <w:sz w:val="20"/>
                <w:szCs w:val="20"/>
                <w:lang w:val="en-US"/>
              </w:rPr>
              <w:t xml:space="preserve"> in </w:t>
            </w:r>
            <w:r w:rsidR="00C67050" w:rsidRPr="00E557CB">
              <w:rPr>
                <w:i/>
                <w:color w:val="595959" w:themeColor="text1" w:themeTint="A6"/>
                <w:sz w:val="20"/>
                <w:szCs w:val="20"/>
                <w:lang w:val="en-US"/>
              </w:rPr>
              <w:t>b</w:t>
            </w:r>
            <w:r w:rsidR="0055682C" w:rsidRPr="00E557CB">
              <w:rPr>
                <w:i/>
                <w:color w:val="595959" w:themeColor="text1" w:themeTint="A6"/>
                <w:sz w:val="20"/>
                <w:szCs w:val="20"/>
                <w:lang w:val="en-US"/>
              </w:rPr>
              <w:t>ullet</w:t>
            </w:r>
            <w:r w:rsidR="00AF5453" w:rsidRPr="00E557CB">
              <w:rPr>
                <w:i/>
                <w:color w:val="595959" w:themeColor="text1" w:themeTint="A6"/>
                <w:sz w:val="20"/>
                <w:szCs w:val="20"/>
                <w:lang w:val="en-US"/>
              </w:rPr>
              <w:t>-</w:t>
            </w:r>
            <w:r w:rsidR="0055682C" w:rsidRPr="00E557CB">
              <w:rPr>
                <w:i/>
                <w:color w:val="595959" w:themeColor="text1" w:themeTint="A6"/>
                <w:sz w:val="20"/>
                <w:szCs w:val="20"/>
                <w:lang w:val="en-US"/>
              </w:rPr>
              <w:t>point</w:t>
            </w:r>
            <w:r w:rsidR="00AF5453" w:rsidRPr="00E557CB">
              <w:rPr>
                <w:color w:val="595959" w:themeColor="text1" w:themeTint="A6"/>
                <w:sz w:val="20"/>
                <w:szCs w:val="20"/>
                <w:lang w:val="en-US"/>
              </w:rPr>
              <w:t xml:space="preserve"> </w:t>
            </w:r>
            <w:r w:rsidR="00550DEB" w:rsidRPr="00E557CB">
              <w:rPr>
                <w:color w:val="595959" w:themeColor="text1" w:themeTint="A6"/>
                <w:sz w:val="20"/>
                <w:szCs w:val="20"/>
                <w:lang w:val="en-US"/>
              </w:rPr>
              <w:t>format</w:t>
            </w:r>
          </w:p>
        </w:tc>
        <w:tc>
          <w:tcPr>
            <w:tcW w:w="7087" w:type="dxa"/>
          </w:tcPr>
          <w:p w14:paraId="472D8CEE" w14:textId="77777777" w:rsidR="00F62AD7" w:rsidRDefault="00F62AD7" w:rsidP="001B490F"/>
          <w:p w14:paraId="39845D3B" w14:textId="77777777" w:rsidR="00F62AD7" w:rsidRPr="00035127" w:rsidRDefault="00F62AD7" w:rsidP="001B490F">
            <w:pPr>
              <w:pStyle w:val="ListParagraph"/>
              <w:numPr>
                <w:ilvl w:val="0"/>
                <w:numId w:val="17"/>
              </w:numPr>
              <w:ind w:right="-86"/>
              <w:jc w:val="both"/>
            </w:pPr>
            <w:r w:rsidRPr="00035127">
              <w:t>A</w:t>
            </w:r>
            <w:r w:rsidRPr="00035127">
              <w:rPr>
                <w:rFonts w:ascii="Calibri" w:eastAsia="Calibri" w:hAnsi="Calibri"/>
                <w:lang w:val="en-GB"/>
              </w:rPr>
              <w:t xml:space="preserve"> total </w:t>
            </w:r>
            <w:r w:rsidRPr="00035127">
              <w:rPr>
                <w:rFonts w:eastAsia="Times New Roman" w:cs="Arial"/>
              </w:rPr>
              <w:t xml:space="preserve">twenty (2O) Community Climate Change Adaptation Fund (CCCAF) Projects have started receiving funding. </w:t>
            </w:r>
            <w:r w:rsidRPr="00035127">
              <w:t>These projects include activities related to the sectors of agriculture and water (5 projects), public water storage (2)</w:t>
            </w:r>
            <w:r w:rsidR="00D854C5">
              <w:t>, education and awareness (3), fl</w:t>
            </w:r>
            <w:r w:rsidRPr="00035127">
              <w:t xml:space="preserve">ood </w:t>
            </w:r>
            <w:del w:id="0" w:author="Gabor Vereczi" w:date="2016-05-21T19:27:00Z">
              <w:r w:rsidRPr="00035127" w:rsidDel="00EC2575">
                <w:delText xml:space="preserve">mitigation </w:delText>
              </w:r>
            </w:del>
            <w:ins w:id="1" w:author="Gabor Vereczi" w:date="2016-05-21T19:27:00Z">
              <w:r w:rsidR="00EC2575">
                <w:t>protection</w:t>
              </w:r>
              <w:r w:rsidR="00EC2575" w:rsidRPr="00035127">
                <w:t xml:space="preserve"> </w:t>
              </w:r>
            </w:ins>
            <w:r w:rsidRPr="00035127">
              <w:t xml:space="preserve">(2), ridge to reef </w:t>
            </w:r>
            <w:ins w:id="2" w:author="Gabor Vereczi" w:date="2016-05-21T19:27:00Z">
              <w:r w:rsidR="00EC2575">
                <w:t xml:space="preserve">integrated watershed </w:t>
              </w:r>
            </w:ins>
            <w:r w:rsidR="00D854C5">
              <w:t xml:space="preserve">management </w:t>
            </w:r>
            <w:r w:rsidRPr="00035127">
              <w:t xml:space="preserve">(1), recycling (2), marine and coastal  </w:t>
            </w:r>
            <w:ins w:id="3" w:author="Gabor Vereczi" w:date="2016-05-21T19:27:00Z">
              <w:r w:rsidR="00EC2575">
                <w:t xml:space="preserve">adaptation </w:t>
              </w:r>
            </w:ins>
            <w:r w:rsidRPr="00035127">
              <w:t>(5).</w:t>
            </w:r>
          </w:p>
          <w:p w14:paraId="25F960F3" w14:textId="77777777" w:rsidR="00F62AD7" w:rsidRDefault="00F62AD7" w:rsidP="001B490F">
            <w:pPr>
              <w:numPr>
                <w:ilvl w:val="0"/>
                <w:numId w:val="17"/>
              </w:numPr>
              <w:contextualSpacing/>
              <w:rPr>
                <w:rFonts w:ascii="Calibri" w:eastAsia="Calibri" w:hAnsi="Calibri"/>
                <w:sz w:val="24"/>
                <w:lang w:val="en-GB"/>
              </w:rPr>
            </w:pPr>
            <w:r w:rsidRPr="00035127">
              <w:rPr>
                <w:rFonts w:ascii="Calibri" w:eastAsia="Calibri" w:hAnsi="Calibri"/>
                <w:sz w:val="24"/>
                <w:lang w:val="en-GB"/>
              </w:rPr>
              <w:t xml:space="preserve">One of the </w:t>
            </w:r>
            <w:r w:rsidRPr="00514A12">
              <w:rPr>
                <w:rFonts w:ascii="Calibri" w:eastAsia="Calibri" w:hAnsi="Calibri"/>
                <w:sz w:val="24"/>
                <w:lang w:val="en-GB"/>
              </w:rPr>
              <w:t>CCCAF project</w:t>
            </w:r>
            <w:r w:rsidRPr="00035127">
              <w:rPr>
                <w:rFonts w:ascii="Calibri" w:eastAsia="Calibri" w:hAnsi="Calibri"/>
                <w:sz w:val="24"/>
                <w:lang w:val="en-GB"/>
              </w:rPr>
              <w:t>s</w:t>
            </w:r>
            <w:r w:rsidRPr="00514A12">
              <w:rPr>
                <w:rFonts w:ascii="Calibri" w:eastAsia="Calibri" w:hAnsi="Calibri"/>
                <w:sz w:val="24"/>
                <w:lang w:val="en-GB"/>
              </w:rPr>
              <w:t xml:space="preserve"> </w:t>
            </w:r>
            <w:ins w:id="4" w:author="Gabor Vereczi" w:date="2016-05-21T19:27:00Z">
              <w:r w:rsidR="00EC2575">
                <w:rPr>
                  <w:rFonts w:ascii="Calibri" w:eastAsia="Calibri" w:hAnsi="Calibri"/>
                  <w:sz w:val="24"/>
                  <w:lang w:val="en-GB"/>
                </w:rPr>
                <w:t xml:space="preserve">has been </w:t>
              </w:r>
            </w:ins>
            <w:r w:rsidRPr="00035127">
              <w:rPr>
                <w:rFonts w:ascii="Calibri" w:eastAsia="Calibri" w:hAnsi="Calibri"/>
                <w:sz w:val="24"/>
                <w:lang w:val="en-GB"/>
              </w:rPr>
              <w:t xml:space="preserve">already </w:t>
            </w:r>
            <w:r w:rsidRPr="00514A12">
              <w:rPr>
                <w:rFonts w:ascii="Calibri" w:eastAsia="Calibri" w:hAnsi="Calibri"/>
                <w:sz w:val="24"/>
                <w:lang w:val="en-GB"/>
              </w:rPr>
              <w:t>completed</w:t>
            </w:r>
            <w:ins w:id="5" w:author="Gabor Vereczi" w:date="2016-05-21T19:27:00Z">
              <w:r w:rsidR="00EC2575">
                <w:rPr>
                  <w:rFonts w:ascii="Calibri" w:eastAsia="Calibri" w:hAnsi="Calibri"/>
                  <w:sz w:val="24"/>
                  <w:lang w:val="en-GB"/>
                </w:rPr>
                <w:t>:</w:t>
              </w:r>
            </w:ins>
            <w:del w:id="6" w:author="Gabor Vereczi" w:date="2016-05-21T19:27:00Z">
              <w:r w:rsidRPr="00514A12" w:rsidDel="00EC2575">
                <w:rPr>
                  <w:rFonts w:ascii="Calibri" w:eastAsia="Calibri" w:hAnsi="Calibri"/>
                  <w:sz w:val="24"/>
                  <w:lang w:val="en-GB"/>
                </w:rPr>
                <w:delText>.</w:delText>
              </w:r>
            </w:del>
            <w:r w:rsidRPr="00514A12">
              <w:rPr>
                <w:rFonts w:ascii="Calibri" w:eastAsia="Calibri" w:hAnsi="Calibri"/>
                <w:sz w:val="24"/>
                <w:lang w:val="en-GB"/>
              </w:rPr>
              <w:t xml:space="preserve"> 30 Ice Boxes were handed over to the Grenville Fishers to improve fish post-harvest quality to counteract increasing high temperatures on the ocean</w:t>
            </w:r>
            <w:r w:rsidR="00D854C5">
              <w:rPr>
                <w:rFonts w:ascii="Calibri" w:eastAsia="Calibri" w:hAnsi="Calibri"/>
                <w:sz w:val="24"/>
                <w:lang w:val="en-GB"/>
              </w:rPr>
              <w:t>, and reduce risk of fish spoilage</w:t>
            </w:r>
            <w:r w:rsidRPr="00514A12">
              <w:rPr>
                <w:rFonts w:ascii="Calibri" w:eastAsia="Calibri" w:hAnsi="Calibri"/>
                <w:sz w:val="24"/>
                <w:lang w:val="en-GB"/>
              </w:rPr>
              <w:t xml:space="preserve">. </w:t>
            </w:r>
          </w:p>
          <w:p w14:paraId="6B090CD0" w14:textId="77777777" w:rsidR="00F62AD7" w:rsidRPr="00C461B2" w:rsidRDefault="00F62AD7" w:rsidP="001B490F">
            <w:pPr>
              <w:pStyle w:val="ListParagraph"/>
              <w:numPr>
                <w:ilvl w:val="0"/>
                <w:numId w:val="17"/>
              </w:numPr>
              <w:autoSpaceDE w:val="0"/>
              <w:autoSpaceDN w:val="0"/>
              <w:adjustRightInd w:val="0"/>
            </w:pPr>
            <w:r w:rsidRPr="00035127">
              <w:rPr>
                <w:rFonts w:cs="Calibri"/>
              </w:rPr>
              <w:t xml:space="preserve">While efforts to address the invasive red lion fish in the marine environment is adequately addressed under the CCCAF projects, addressing the escalating invasive bamboo population on farm lands and in the forest is proving difficult. The project is working with the Ministry of Foreign Affairs who </w:t>
            </w:r>
            <w:r>
              <w:rPr>
                <w:rFonts w:cs="Calibri"/>
              </w:rPr>
              <w:t xml:space="preserve">in turn </w:t>
            </w:r>
            <w:r w:rsidRPr="00035127">
              <w:rPr>
                <w:rFonts w:cs="Calibri"/>
              </w:rPr>
              <w:t xml:space="preserve">is </w:t>
            </w:r>
            <w:r w:rsidRPr="00035127">
              <w:rPr>
                <w:rFonts w:cs="Calibri"/>
              </w:rPr>
              <w:lastRenderedPageBreak/>
              <w:t>working with various embassies including China</w:t>
            </w:r>
            <w:r>
              <w:rPr>
                <w:rFonts w:cs="Calibri"/>
              </w:rPr>
              <w:t>, Mexico</w:t>
            </w:r>
            <w:r w:rsidRPr="00035127">
              <w:rPr>
                <w:rFonts w:cs="Calibri"/>
              </w:rPr>
              <w:t xml:space="preserve"> and Columbia to locate an appropriate expert</w:t>
            </w:r>
            <w:r w:rsidR="006C5596">
              <w:rPr>
                <w:rFonts w:cs="Calibri"/>
              </w:rPr>
              <w:t xml:space="preserve"> to train community</w:t>
            </w:r>
            <w:r w:rsidRPr="00035127">
              <w:rPr>
                <w:rFonts w:cs="Calibri"/>
              </w:rPr>
              <w:t xml:space="preserve">. </w:t>
            </w:r>
          </w:p>
          <w:p w14:paraId="553D6CCA" w14:textId="77777777" w:rsidR="00F62AD7" w:rsidRPr="00F961A6" w:rsidRDefault="00F62AD7" w:rsidP="001B490F">
            <w:pPr>
              <w:pStyle w:val="ListParagraph"/>
              <w:numPr>
                <w:ilvl w:val="0"/>
                <w:numId w:val="17"/>
              </w:numPr>
              <w:jc w:val="both"/>
              <w:rPr>
                <w:rFonts w:ascii="Calibri" w:eastAsia="Calibri" w:hAnsi="Calibri"/>
                <w:lang w:val="en-GB"/>
              </w:rPr>
            </w:pPr>
            <w:r w:rsidRPr="00F961A6">
              <w:t>A monitoring and evaluation expert is being hired</w:t>
            </w:r>
            <w:r>
              <w:rPr>
                <w:u w:val="single"/>
              </w:rPr>
              <w:t xml:space="preserve"> </w:t>
            </w:r>
            <w:r w:rsidRPr="00035127">
              <w:t xml:space="preserve">to </w:t>
            </w:r>
            <w:r w:rsidRPr="00035127">
              <w:rPr>
                <w:rFonts w:cs="Arial"/>
              </w:rPr>
              <w:t xml:space="preserve">develop and executing the M&amp;E framework for the community projects with the goal of documenting adaptation </w:t>
            </w:r>
            <w:r>
              <w:rPr>
                <w:rFonts w:cs="Arial"/>
              </w:rPr>
              <w:t>and generating best practices and lesson learned information for sharing.</w:t>
            </w:r>
          </w:p>
          <w:p w14:paraId="30836A82" w14:textId="77777777" w:rsidR="00F62AD7" w:rsidRPr="00035127" w:rsidRDefault="00F62AD7" w:rsidP="001B490F">
            <w:pPr>
              <w:pStyle w:val="ListParagraph"/>
              <w:numPr>
                <w:ilvl w:val="0"/>
                <w:numId w:val="16"/>
              </w:numPr>
              <w:autoSpaceDE w:val="0"/>
              <w:autoSpaceDN w:val="0"/>
              <w:adjustRightInd w:val="0"/>
            </w:pPr>
            <w:r w:rsidRPr="00035127">
              <w:t xml:space="preserve">The </w:t>
            </w:r>
            <w:r w:rsidRPr="00C461B2">
              <w:t xml:space="preserve">Mid Term Review (MTR) </w:t>
            </w:r>
            <w:r w:rsidRPr="00035127">
              <w:t xml:space="preserve">was conducted </w:t>
            </w:r>
            <w:r w:rsidRPr="00C461B2">
              <w:t>for the UNDP ICCAS Project</w:t>
            </w:r>
            <w:r w:rsidRPr="00035127">
              <w:t xml:space="preserve">. </w:t>
            </w:r>
            <w:del w:id="7" w:author="Gabor Vereczi" w:date="2016-05-21T19:30:00Z">
              <w:r w:rsidRPr="00C461B2" w:rsidDel="00EC2575">
                <w:rPr>
                  <w:rFonts w:ascii="Calibri" w:hAnsi="Calibri" w:cs="Calibri"/>
                </w:rPr>
                <w:delText xml:space="preserve">Whilst component 3.0 of the CCCAF received </w:delText>
              </w:r>
              <w:r w:rsidR="00D854C5" w:rsidDel="00EC2575">
                <w:rPr>
                  <w:rFonts w:ascii="Calibri" w:hAnsi="Calibri" w:cs="Calibri"/>
                </w:rPr>
                <w:delText>satisfactory</w:delText>
              </w:r>
              <w:r w:rsidRPr="00C461B2" w:rsidDel="00EC2575">
                <w:rPr>
                  <w:rFonts w:ascii="Calibri" w:hAnsi="Calibri" w:cs="Calibri"/>
                </w:rPr>
                <w:delText xml:space="preserve"> marks in the review, the other UNDP component 4.2 which includes knowledge management </w:delText>
              </w:r>
              <w:r w:rsidRPr="00035127" w:rsidDel="00EC2575">
                <w:rPr>
                  <w:rFonts w:cs="Calibri"/>
                </w:rPr>
                <w:delText xml:space="preserve">will be adequately addressed in the second half of the project. </w:delText>
              </w:r>
            </w:del>
            <w:r w:rsidRPr="00035127">
              <w:rPr>
                <w:rFonts w:cs="Calibri"/>
              </w:rPr>
              <w:t xml:space="preserve">Responding to the </w:t>
            </w:r>
            <w:r w:rsidR="006C5596" w:rsidRPr="00035127">
              <w:rPr>
                <w:lang w:val="en-GB"/>
              </w:rPr>
              <w:t>key</w:t>
            </w:r>
            <w:r w:rsidR="006C5596">
              <w:rPr>
                <w:lang w:val="en-GB"/>
              </w:rPr>
              <w:t xml:space="preserve"> issues and r</w:t>
            </w:r>
            <w:r w:rsidRPr="00035127">
              <w:rPr>
                <w:lang w:val="en-GB"/>
              </w:rPr>
              <w:t>ecommendations</w:t>
            </w:r>
            <w:r w:rsidRPr="00035127">
              <w:t xml:space="preserve"> from the MTR a management response tracking document and a new project log frame</w:t>
            </w:r>
            <w:r w:rsidR="006C5596">
              <w:t xml:space="preserve"> were</w:t>
            </w:r>
            <w:r w:rsidRPr="00035127">
              <w:t xml:space="preserve"> developed. </w:t>
            </w:r>
            <w:r w:rsidRPr="00C461B2">
              <w:rPr>
                <w:rFonts w:ascii="Calibri" w:hAnsi="Calibri" w:cs="Calibri"/>
              </w:rPr>
              <w:t xml:space="preserve"> </w:t>
            </w:r>
          </w:p>
          <w:p w14:paraId="3C99D0FF" w14:textId="77777777" w:rsidR="00F62AD7" w:rsidRPr="0042226C" w:rsidRDefault="00F62AD7" w:rsidP="001B490F">
            <w:pPr>
              <w:pStyle w:val="ListParagraph"/>
              <w:numPr>
                <w:ilvl w:val="0"/>
                <w:numId w:val="16"/>
              </w:numPr>
              <w:rPr>
                <w:rFonts w:ascii="Arial" w:hAnsi="Arial" w:cs="Arial"/>
                <w:color w:val="000000"/>
                <w:sz w:val="20"/>
                <w:szCs w:val="20"/>
                <w:lang w:val="en-US"/>
              </w:rPr>
            </w:pPr>
            <w:r w:rsidRPr="0042226C">
              <w:rPr>
                <w:szCs w:val="22"/>
                <w:lang w:val="en-GB"/>
              </w:rPr>
              <w:t xml:space="preserve">Agricultural organisations including </w:t>
            </w:r>
            <w:r w:rsidRPr="0042226C">
              <w:rPr>
                <w:rFonts w:ascii="Arial" w:hAnsi="Arial" w:cs="Arial"/>
                <w:color w:val="000000"/>
                <w:sz w:val="20"/>
                <w:szCs w:val="20"/>
              </w:rPr>
              <w:t>Caribbean Agricultural Research and Development Institute (</w:t>
            </w:r>
            <w:r w:rsidRPr="0042226C">
              <w:rPr>
                <w:szCs w:val="22"/>
                <w:lang w:val="en-GB"/>
              </w:rPr>
              <w:t>CARDI</w:t>
            </w:r>
            <w:r w:rsidRPr="0042226C">
              <w:rPr>
                <w:lang w:val="en-GB"/>
              </w:rPr>
              <w:t>)</w:t>
            </w:r>
            <w:r w:rsidRPr="0042226C">
              <w:rPr>
                <w:szCs w:val="22"/>
                <w:lang w:val="en-GB"/>
              </w:rPr>
              <w:t xml:space="preserve">, </w:t>
            </w:r>
            <w:hyperlink r:id="rId12" w:history="1">
              <w:r w:rsidRPr="0042226C">
                <w:rPr>
                  <w:rFonts w:eastAsia="Times New Roman" w:cs="Arial"/>
                </w:rPr>
                <w:t>Inter-American Institute for Cooperation on Agriculture</w:t>
              </w:r>
            </w:hyperlink>
            <w:r w:rsidRPr="0042226C">
              <w:rPr>
                <w:rFonts w:eastAsia="Times New Roman" w:cs="Arial"/>
              </w:rPr>
              <w:t xml:space="preserve"> (</w:t>
            </w:r>
            <w:r w:rsidRPr="0042226C">
              <w:rPr>
                <w:szCs w:val="22"/>
                <w:lang w:val="en-GB"/>
              </w:rPr>
              <w:t>IICA</w:t>
            </w:r>
            <w:r w:rsidRPr="0042226C">
              <w:rPr>
                <w:lang w:val="en-GB"/>
              </w:rPr>
              <w:t>)</w:t>
            </w:r>
            <w:r w:rsidRPr="0042226C">
              <w:rPr>
                <w:szCs w:val="22"/>
                <w:lang w:val="en-GB"/>
              </w:rPr>
              <w:t xml:space="preserve"> and the National Marketing and Importing Board (MNIB)</w:t>
            </w:r>
            <w:r w:rsidRPr="0042226C">
              <w:rPr>
                <w:lang w:val="en-GB"/>
              </w:rPr>
              <w:t xml:space="preserve"> are</w:t>
            </w:r>
            <w:r w:rsidRPr="0042226C">
              <w:rPr>
                <w:szCs w:val="22"/>
                <w:lang w:val="en-GB"/>
              </w:rPr>
              <w:t xml:space="preserve"> partnered with to provide best practices on climate smart agriculture methodologies and value chain quality improvement. </w:t>
            </w:r>
          </w:p>
          <w:p w14:paraId="73F3A352" w14:textId="77777777" w:rsidR="00F62AD7" w:rsidRPr="0042226C" w:rsidRDefault="00F62AD7" w:rsidP="001B490F">
            <w:pPr>
              <w:pStyle w:val="ListParagraph"/>
              <w:numPr>
                <w:ilvl w:val="0"/>
                <w:numId w:val="16"/>
              </w:numPr>
              <w:rPr>
                <w:rFonts w:ascii="Arial" w:hAnsi="Arial" w:cs="Arial"/>
                <w:color w:val="000000"/>
                <w:sz w:val="20"/>
                <w:szCs w:val="20"/>
                <w:lang w:val="en-US"/>
              </w:rPr>
            </w:pPr>
            <w:r>
              <w:t xml:space="preserve">Government Ministries including Agriculture, Communication and Works and Carriacou and Petite Martinique Affairs </w:t>
            </w:r>
            <w:r w:rsidR="006C5596">
              <w:t xml:space="preserve">have been </w:t>
            </w:r>
            <w:r>
              <w:t xml:space="preserve">making significant in-kind contributions to the implementation of the CCCAF projects by providing </w:t>
            </w:r>
            <w:r w:rsidRPr="0042226C">
              <w:rPr>
                <w:rFonts w:cs="Arial"/>
              </w:rPr>
              <w:t xml:space="preserve">resources in the form of man power, </w:t>
            </w:r>
            <w:r>
              <w:rPr>
                <w:rFonts w:cs="Arial"/>
              </w:rPr>
              <w:t xml:space="preserve">technical experts, administrative support, </w:t>
            </w:r>
            <w:commentRangeStart w:id="8"/>
            <w:r>
              <w:rPr>
                <w:rFonts w:cs="Arial"/>
              </w:rPr>
              <w:t>sourcing climate smart technologies</w:t>
            </w:r>
            <w:commentRangeEnd w:id="8"/>
            <w:r w:rsidR="00EC2575">
              <w:rPr>
                <w:rStyle w:val="CommentReference"/>
                <w:rFonts w:ascii="Arial" w:eastAsia="Times New Roman" w:hAnsi="Arial"/>
              </w:rPr>
              <w:commentReference w:id="8"/>
            </w:r>
            <w:r>
              <w:rPr>
                <w:rFonts w:cs="Arial"/>
              </w:rPr>
              <w:t xml:space="preserve">, </w:t>
            </w:r>
            <w:r w:rsidRPr="0042226C">
              <w:rPr>
                <w:rFonts w:cs="Arial"/>
              </w:rPr>
              <w:t xml:space="preserve">trucking, equipment (tents, table, chairs etc) and duty free concession for imported project equipment.  </w:t>
            </w:r>
          </w:p>
          <w:p w14:paraId="64CD7513" w14:textId="77777777" w:rsidR="00F62AD7" w:rsidRPr="00DB0978" w:rsidRDefault="006C5596" w:rsidP="001B490F">
            <w:pPr>
              <w:pStyle w:val="ListParagraph"/>
              <w:numPr>
                <w:ilvl w:val="0"/>
                <w:numId w:val="16"/>
              </w:numPr>
              <w:rPr>
                <w:rFonts w:ascii="Arial" w:hAnsi="Arial" w:cs="Arial"/>
                <w:color w:val="000000"/>
                <w:sz w:val="20"/>
                <w:szCs w:val="20"/>
                <w:lang w:val="en-US"/>
              </w:rPr>
            </w:pPr>
            <w:r>
              <w:t>E</w:t>
            </w:r>
            <w:r w:rsidR="00F62AD7">
              <w:t xml:space="preserve">xhibit materials on the ICCAS project </w:t>
            </w:r>
            <w:r>
              <w:t xml:space="preserve">was provided </w:t>
            </w:r>
            <w:r w:rsidR="00F62AD7" w:rsidRPr="00321A06">
              <w:t>to the Grenada delegation for showcasing at the Wider Caribbean Pavilion at the COP</w:t>
            </w:r>
            <w:r w:rsidR="00F62AD7">
              <w:t>21</w:t>
            </w:r>
            <w:r w:rsidR="00F62AD7" w:rsidRPr="00321A06">
              <w:t>.</w:t>
            </w:r>
            <w:r w:rsidR="00F62AD7">
              <w:t xml:space="preserve"> Materials included factsheets, banners, videos and give away items.</w:t>
            </w:r>
          </w:p>
          <w:p w14:paraId="39115682" w14:textId="77777777" w:rsidR="00F62AD7" w:rsidRPr="00DB0978" w:rsidRDefault="00F62AD7" w:rsidP="001B490F">
            <w:pPr>
              <w:pStyle w:val="Default"/>
              <w:numPr>
                <w:ilvl w:val="0"/>
                <w:numId w:val="18"/>
              </w:numPr>
              <w:rPr>
                <w:rFonts w:asciiTheme="minorHAnsi" w:hAnsiTheme="minorHAnsi"/>
              </w:rPr>
            </w:pPr>
            <w:r w:rsidRPr="00DB0978">
              <w:rPr>
                <w:rFonts w:asciiTheme="minorHAnsi" w:hAnsiTheme="minorHAnsi"/>
              </w:rPr>
              <w:t xml:space="preserve">The regional </w:t>
            </w:r>
            <w:r w:rsidRPr="00DB0978">
              <w:rPr>
                <w:rFonts w:asciiTheme="minorHAnsi" w:hAnsiTheme="minorHAnsi"/>
                <w:bCs/>
              </w:rPr>
              <w:t xml:space="preserve">Japan-Caribbean Climate Change Partnership (J-CCCP) </w:t>
            </w:r>
            <w:proofErr w:type="spellStart"/>
            <w:ins w:id="9" w:author="Gabor Vereczi" w:date="2016-05-21T19:31:00Z">
              <w:r w:rsidR="00EC2575">
                <w:rPr>
                  <w:rFonts w:asciiTheme="minorHAnsi" w:hAnsiTheme="minorHAnsi"/>
                  <w:bCs/>
                </w:rPr>
                <w:t>programme</w:t>
              </w:r>
              <w:proofErr w:type="spellEnd"/>
              <w:r w:rsidR="00EC2575">
                <w:rPr>
                  <w:rFonts w:asciiTheme="minorHAnsi" w:hAnsiTheme="minorHAnsi"/>
                  <w:bCs/>
                </w:rPr>
                <w:t xml:space="preserve"> (supported by UNDP) </w:t>
              </w:r>
            </w:ins>
            <w:r>
              <w:rPr>
                <w:rFonts w:asciiTheme="minorHAnsi" w:hAnsiTheme="minorHAnsi"/>
                <w:bCs/>
              </w:rPr>
              <w:t xml:space="preserve">has expressed interested in adopting components of the operational guidelines of the </w:t>
            </w:r>
            <w:r w:rsidR="00BD132A">
              <w:rPr>
                <w:rFonts w:asciiTheme="minorHAnsi" w:hAnsiTheme="minorHAnsi"/>
                <w:bCs/>
              </w:rPr>
              <w:t xml:space="preserve">CCCAF in </w:t>
            </w:r>
            <w:r>
              <w:rPr>
                <w:rFonts w:asciiTheme="minorHAnsi" w:hAnsiTheme="minorHAnsi"/>
                <w:bCs/>
              </w:rPr>
              <w:t xml:space="preserve">component 2 </w:t>
            </w:r>
            <w:r w:rsidR="00BD132A">
              <w:rPr>
                <w:rFonts w:asciiTheme="minorHAnsi" w:hAnsiTheme="minorHAnsi"/>
                <w:bCs/>
              </w:rPr>
              <w:t xml:space="preserve">of their project </w:t>
            </w:r>
            <w:ins w:id="10" w:author="Gabor Vereczi" w:date="2016-05-21T19:32:00Z">
              <w:r w:rsidR="00EC2575">
                <w:rPr>
                  <w:rFonts w:asciiTheme="minorHAnsi" w:hAnsiTheme="minorHAnsi"/>
                  <w:bCs/>
                </w:rPr>
                <w:t xml:space="preserve">in Grenada </w:t>
              </w:r>
            </w:ins>
            <w:r w:rsidR="00BD132A">
              <w:rPr>
                <w:rFonts w:asciiTheme="minorHAnsi" w:hAnsiTheme="minorHAnsi"/>
                <w:bCs/>
              </w:rPr>
              <w:t xml:space="preserve">which involves </w:t>
            </w:r>
            <w:r>
              <w:rPr>
                <w:rFonts w:asciiTheme="minorHAnsi" w:hAnsiTheme="minorHAnsi"/>
                <w:bCs/>
              </w:rPr>
              <w:t>implementation of adaptation technologies</w:t>
            </w:r>
            <w:r w:rsidR="00D854C5">
              <w:rPr>
                <w:rFonts w:asciiTheme="minorHAnsi" w:hAnsiTheme="minorHAnsi"/>
                <w:bCs/>
              </w:rPr>
              <w:t xml:space="preserve"> and techniques at community level</w:t>
            </w:r>
            <w:r>
              <w:rPr>
                <w:rFonts w:asciiTheme="minorHAnsi" w:hAnsiTheme="minorHAnsi"/>
                <w:bCs/>
              </w:rPr>
              <w:t>.</w:t>
            </w:r>
          </w:p>
          <w:p w14:paraId="693095B0" w14:textId="77777777" w:rsidR="0055682C" w:rsidRPr="006A61B7" w:rsidRDefault="0055682C" w:rsidP="006A61B7">
            <w:pPr>
              <w:ind w:left="360"/>
              <w:rPr>
                <w:rFonts w:cs="Arial"/>
                <w:color w:val="000000"/>
                <w:sz w:val="20"/>
                <w:szCs w:val="20"/>
              </w:rPr>
            </w:pPr>
          </w:p>
        </w:tc>
      </w:tr>
      <w:tr w:rsidR="0055682C" w:rsidRPr="00032006" w14:paraId="59C4F6E5" w14:textId="77777777" w:rsidTr="00653EAE">
        <w:tc>
          <w:tcPr>
            <w:tcW w:w="2802" w:type="dxa"/>
          </w:tcPr>
          <w:p w14:paraId="6BDB0C64" w14:textId="77777777" w:rsidR="00077FB0" w:rsidRPr="004B4839" w:rsidRDefault="0055682C" w:rsidP="00077FB0">
            <w:pPr>
              <w:widowControl w:val="0"/>
              <w:overflowPunct w:val="0"/>
              <w:autoSpaceDE w:val="0"/>
              <w:autoSpaceDN w:val="0"/>
              <w:adjustRightInd w:val="0"/>
              <w:spacing w:before="120" w:after="120"/>
              <w:textAlignment w:val="baseline"/>
              <w:rPr>
                <w:b/>
                <w:sz w:val="20"/>
                <w:szCs w:val="20"/>
                <w:lang w:val="en-US"/>
              </w:rPr>
            </w:pPr>
            <w:r w:rsidRPr="00077FB0">
              <w:rPr>
                <w:b/>
                <w:sz w:val="20"/>
                <w:szCs w:val="20"/>
                <w:lang w:val="en-US"/>
              </w:rPr>
              <w:lastRenderedPageBreak/>
              <w:t xml:space="preserve">B) </w:t>
            </w:r>
            <w:r w:rsidR="00963DC5">
              <w:rPr>
                <w:b/>
                <w:sz w:val="20"/>
                <w:szCs w:val="20"/>
                <w:lang w:val="en-US"/>
              </w:rPr>
              <w:t>I</w:t>
            </w:r>
            <w:r w:rsidRPr="00077FB0">
              <w:rPr>
                <w:b/>
                <w:sz w:val="20"/>
                <w:szCs w:val="20"/>
                <w:lang w:val="en-US"/>
              </w:rPr>
              <w:t>nformation</w:t>
            </w:r>
            <w:r w:rsidR="00963DC5">
              <w:rPr>
                <w:b/>
                <w:sz w:val="20"/>
                <w:szCs w:val="20"/>
                <w:lang w:val="en-US"/>
              </w:rPr>
              <w:t xml:space="preserve"> of </w:t>
            </w:r>
            <w:r w:rsidR="00963DC5" w:rsidRPr="004B4839">
              <w:rPr>
                <w:b/>
                <w:sz w:val="20"/>
                <w:szCs w:val="20"/>
                <w:lang w:val="en-US"/>
              </w:rPr>
              <w:t>public interest</w:t>
            </w:r>
          </w:p>
          <w:p w14:paraId="4D775A07" w14:textId="77777777" w:rsidR="00077FB0" w:rsidRPr="00077FB0" w:rsidRDefault="00077FB0" w:rsidP="00077FB0">
            <w:pPr>
              <w:widowControl w:val="0"/>
              <w:overflowPunct w:val="0"/>
              <w:autoSpaceDE w:val="0"/>
              <w:autoSpaceDN w:val="0"/>
              <w:adjustRightInd w:val="0"/>
              <w:spacing w:before="120" w:after="120"/>
              <w:textAlignment w:val="baseline"/>
              <w:rPr>
                <w:color w:val="595959"/>
                <w:sz w:val="20"/>
                <w:szCs w:val="20"/>
                <w:lang w:val="en-US"/>
              </w:rPr>
            </w:pPr>
            <w:r w:rsidRPr="00077FB0">
              <w:rPr>
                <w:color w:val="595959"/>
                <w:sz w:val="20"/>
                <w:szCs w:val="20"/>
                <w:lang w:val="en-US"/>
              </w:rPr>
              <w:t xml:space="preserve">For the </w:t>
            </w:r>
            <w:r>
              <w:rPr>
                <w:color w:val="595959"/>
                <w:sz w:val="20"/>
                <w:szCs w:val="20"/>
                <w:u w:val="single"/>
                <w:lang w:val="en-US"/>
              </w:rPr>
              <w:t>publication on the I</w:t>
            </w:r>
            <w:r w:rsidR="00E557CB">
              <w:rPr>
                <w:color w:val="595959"/>
                <w:sz w:val="20"/>
                <w:szCs w:val="20"/>
                <w:u w:val="single"/>
                <w:lang w:val="en-US"/>
              </w:rPr>
              <w:t>K</w:t>
            </w:r>
            <w:r>
              <w:rPr>
                <w:color w:val="595959"/>
                <w:sz w:val="20"/>
                <w:szCs w:val="20"/>
                <w:u w:val="single"/>
                <w:lang w:val="en-US"/>
              </w:rPr>
              <w:t>I-Websit</w:t>
            </w:r>
            <w:r w:rsidRPr="00077FB0">
              <w:rPr>
                <w:color w:val="595959"/>
                <w:sz w:val="20"/>
                <w:szCs w:val="20"/>
                <w:u w:val="single"/>
                <w:lang w:val="en-US"/>
              </w:rPr>
              <w:t>e</w:t>
            </w:r>
            <w:r w:rsidRPr="00077FB0">
              <w:rPr>
                <w:color w:val="595959"/>
                <w:sz w:val="20"/>
                <w:szCs w:val="20"/>
                <w:lang w:val="en-US"/>
              </w:rPr>
              <w:t>;</w:t>
            </w:r>
          </w:p>
          <w:p w14:paraId="76C5A890" w14:textId="77777777" w:rsidR="0055682C" w:rsidRPr="00077FB0" w:rsidRDefault="004612B9" w:rsidP="00653EAE">
            <w:pPr>
              <w:widowControl w:val="0"/>
              <w:overflowPunct w:val="0"/>
              <w:autoSpaceDE w:val="0"/>
              <w:autoSpaceDN w:val="0"/>
              <w:adjustRightInd w:val="0"/>
              <w:spacing w:after="120"/>
              <w:textAlignment w:val="baseline"/>
              <w:rPr>
                <w:b/>
                <w:sz w:val="20"/>
                <w:szCs w:val="20"/>
                <w:lang w:val="en-US"/>
              </w:rPr>
            </w:pPr>
            <w:r w:rsidRPr="00E557CB">
              <w:rPr>
                <w:color w:val="595959" w:themeColor="text1" w:themeTint="A6"/>
                <w:sz w:val="20"/>
                <w:szCs w:val="20"/>
                <w:lang w:val="en-US"/>
              </w:rPr>
              <w:t>Max</w:t>
            </w:r>
            <w:r w:rsidR="00077FB0" w:rsidRPr="00E557CB">
              <w:rPr>
                <w:color w:val="595959" w:themeColor="text1" w:themeTint="A6"/>
                <w:sz w:val="20"/>
                <w:szCs w:val="20"/>
                <w:lang w:val="en-US"/>
              </w:rPr>
              <w:t xml:space="preserve">. 2000 (bilateral projects) / 4000 (regional or global projects) </w:t>
            </w:r>
            <w:r w:rsidR="00E62A49" w:rsidRPr="00E557CB">
              <w:rPr>
                <w:color w:val="595959" w:themeColor="text1" w:themeTint="A6"/>
                <w:sz w:val="20"/>
                <w:szCs w:val="20"/>
                <w:lang w:val="en-US"/>
              </w:rPr>
              <w:t>characters</w:t>
            </w:r>
            <w:r w:rsidR="00077FB0" w:rsidRPr="00E557CB">
              <w:rPr>
                <w:color w:val="595959" w:themeColor="text1" w:themeTint="A6"/>
                <w:sz w:val="20"/>
                <w:szCs w:val="20"/>
                <w:lang w:val="en-US"/>
              </w:rPr>
              <w:t xml:space="preserve"> without spaces, </w:t>
            </w:r>
            <w:r w:rsidR="00077FB0" w:rsidRPr="00E557CB">
              <w:rPr>
                <w:i/>
                <w:color w:val="595959" w:themeColor="text1" w:themeTint="A6"/>
                <w:sz w:val="20"/>
                <w:szCs w:val="20"/>
                <w:lang w:val="en-US"/>
              </w:rPr>
              <w:t>Bullet</w:t>
            </w:r>
            <w:r w:rsidR="00D05242" w:rsidRPr="00E557CB">
              <w:rPr>
                <w:i/>
                <w:color w:val="595959" w:themeColor="text1" w:themeTint="A6"/>
                <w:sz w:val="20"/>
                <w:szCs w:val="20"/>
                <w:lang w:val="en-US"/>
              </w:rPr>
              <w:t>-</w:t>
            </w:r>
            <w:r w:rsidR="00077FB0" w:rsidRPr="00E557CB">
              <w:rPr>
                <w:i/>
                <w:color w:val="595959" w:themeColor="text1" w:themeTint="A6"/>
                <w:sz w:val="20"/>
                <w:szCs w:val="20"/>
                <w:lang w:val="en-US"/>
              </w:rPr>
              <w:t>point</w:t>
            </w:r>
            <w:r w:rsidR="00D05242" w:rsidRPr="00E557CB">
              <w:rPr>
                <w:color w:val="595959" w:themeColor="text1" w:themeTint="A6"/>
                <w:sz w:val="20"/>
                <w:szCs w:val="20"/>
                <w:lang w:val="en-US"/>
              </w:rPr>
              <w:t xml:space="preserve"> </w:t>
            </w:r>
            <w:r w:rsidR="00077FB0" w:rsidRPr="00E557CB">
              <w:rPr>
                <w:color w:val="595959" w:themeColor="text1" w:themeTint="A6"/>
                <w:sz w:val="20"/>
                <w:szCs w:val="20"/>
                <w:lang w:val="en-US"/>
              </w:rPr>
              <w:t>format</w:t>
            </w:r>
          </w:p>
        </w:tc>
        <w:tc>
          <w:tcPr>
            <w:tcW w:w="7087" w:type="dxa"/>
          </w:tcPr>
          <w:p w14:paraId="17E09D58" w14:textId="77777777" w:rsidR="00F62AD7" w:rsidRPr="00E75D44" w:rsidRDefault="00F62AD7" w:rsidP="001B490F">
            <w:pPr>
              <w:pStyle w:val="ListParagraph"/>
              <w:numPr>
                <w:ilvl w:val="0"/>
                <w:numId w:val="21"/>
              </w:numPr>
              <w:rPr>
                <w:rFonts w:asciiTheme="minorHAnsi" w:hAnsiTheme="minorHAnsi"/>
              </w:rPr>
            </w:pPr>
            <w:r w:rsidRPr="00E75D44">
              <w:rPr>
                <w:rFonts w:asciiTheme="minorHAnsi" w:eastAsiaTheme="minorEastAsia" w:hAnsiTheme="minorHAnsi"/>
              </w:rPr>
              <w:t>T</w:t>
            </w:r>
            <w:r w:rsidRPr="002C4B3C">
              <w:rPr>
                <w:rFonts w:asciiTheme="minorHAnsi" w:eastAsiaTheme="minorEastAsia" w:hAnsiTheme="minorHAnsi"/>
              </w:rPr>
              <w:t>he ICCAS Website (</w:t>
            </w:r>
            <w:hyperlink r:id="rId15" w:history="1">
              <w:r w:rsidRPr="002C4B3C">
                <w:rPr>
                  <w:rFonts w:asciiTheme="minorHAnsi" w:eastAsiaTheme="minorEastAsia" w:hAnsiTheme="minorHAnsi"/>
                  <w:u w:val="single"/>
                </w:rPr>
                <w:t>www.iccas.gd</w:t>
              </w:r>
            </w:hyperlink>
            <w:r w:rsidRPr="002C4B3C">
              <w:rPr>
                <w:rFonts w:asciiTheme="minorHAnsi" w:eastAsiaTheme="minorEastAsia" w:hAnsiTheme="minorHAnsi"/>
                <w:u w:val="single"/>
              </w:rPr>
              <w:t xml:space="preserve">) </w:t>
            </w:r>
            <w:r w:rsidRPr="002C4B3C">
              <w:rPr>
                <w:rFonts w:asciiTheme="minorHAnsi" w:eastAsiaTheme="minorEastAsia" w:hAnsiTheme="minorHAnsi"/>
              </w:rPr>
              <w:t>was officially launched</w:t>
            </w:r>
            <w:r w:rsidRPr="00E75D44">
              <w:rPr>
                <w:rFonts w:asciiTheme="minorHAnsi" w:eastAsiaTheme="minorEastAsia" w:hAnsiTheme="minorHAnsi"/>
              </w:rPr>
              <w:t xml:space="preserve"> as </w:t>
            </w:r>
            <w:r w:rsidRPr="002C4B3C">
              <w:rPr>
                <w:rFonts w:asciiTheme="minorHAnsi" w:eastAsiaTheme="minorEastAsia" w:hAnsiTheme="minorHAnsi" w:cs="Arial"/>
              </w:rPr>
              <w:t>one of the main knowledge management platforms for the dissemination of climate related information in Grenada, lessons learned and best practices of the ICCAS project to local, national, regiona</w:t>
            </w:r>
            <w:r w:rsidRPr="00E75D44">
              <w:rPr>
                <w:rFonts w:asciiTheme="minorHAnsi" w:eastAsiaTheme="minorEastAsia" w:hAnsiTheme="minorHAnsi" w:cs="Arial"/>
              </w:rPr>
              <w:t xml:space="preserve">l and international </w:t>
            </w:r>
            <w:r w:rsidRPr="002C4B3C">
              <w:rPr>
                <w:rFonts w:asciiTheme="minorHAnsi" w:eastAsiaTheme="minorEastAsia" w:hAnsiTheme="minorHAnsi" w:cs="Arial"/>
              </w:rPr>
              <w:t>audiences.</w:t>
            </w:r>
          </w:p>
          <w:p w14:paraId="1F00E45B" w14:textId="77777777" w:rsidR="00F62AD7" w:rsidRPr="00E75D44" w:rsidRDefault="00F62AD7" w:rsidP="001B490F">
            <w:pPr>
              <w:pStyle w:val="ListParagraph"/>
              <w:numPr>
                <w:ilvl w:val="0"/>
                <w:numId w:val="21"/>
              </w:numPr>
              <w:rPr>
                <w:rFonts w:asciiTheme="minorHAnsi" w:hAnsiTheme="minorHAnsi"/>
              </w:rPr>
            </w:pPr>
            <w:r w:rsidRPr="00E75D44">
              <w:rPr>
                <w:rFonts w:asciiTheme="minorHAnsi" w:hAnsiTheme="minorHAnsi"/>
              </w:rPr>
              <w:t xml:space="preserve">A communications specialist was hired to strengthen the implementation of the </w:t>
            </w:r>
            <w:r w:rsidRPr="00C461B2">
              <w:rPr>
                <w:rFonts w:asciiTheme="minorHAnsi" w:hAnsiTheme="minorHAnsi"/>
              </w:rPr>
              <w:t>knowledge management</w:t>
            </w:r>
            <w:r w:rsidRPr="00E75D44">
              <w:rPr>
                <w:rFonts w:asciiTheme="minorHAnsi" w:hAnsiTheme="minorHAnsi"/>
              </w:rPr>
              <w:t xml:space="preserve"> component of the ICCAS project (Knowledge Management strategy is being developed).</w:t>
            </w:r>
          </w:p>
          <w:p w14:paraId="0045310F" w14:textId="77777777" w:rsidR="00F62AD7" w:rsidRPr="00E75D44" w:rsidRDefault="00F62AD7" w:rsidP="001B490F">
            <w:pPr>
              <w:pStyle w:val="ListParagraph"/>
              <w:numPr>
                <w:ilvl w:val="0"/>
                <w:numId w:val="21"/>
              </w:numPr>
              <w:rPr>
                <w:rFonts w:asciiTheme="minorHAnsi" w:hAnsiTheme="minorHAnsi"/>
              </w:rPr>
            </w:pPr>
            <w:commentRangeStart w:id="11"/>
            <w:r w:rsidRPr="00E75D44">
              <w:rPr>
                <w:rFonts w:asciiTheme="minorHAnsi" w:hAnsiTheme="minorHAnsi"/>
              </w:rPr>
              <w:t xml:space="preserve">Two high level award ceremonies were held where large show-checks with the value of each CCCAF project was handed to the 29 community </w:t>
            </w:r>
            <w:r w:rsidRPr="006F1FC0">
              <w:rPr>
                <w:rFonts w:asciiTheme="minorHAnsi" w:hAnsiTheme="minorHAnsi"/>
              </w:rPr>
              <w:t xml:space="preserve">groups </w:t>
            </w:r>
            <w:r w:rsidRPr="00E75D44">
              <w:rPr>
                <w:rFonts w:asciiTheme="minorHAnsi" w:hAnsiTheme="minorHAnsi"/>
              </w:rPr>
              <w:t xml:space="preserve">receiving funding. </w:t>
            </w:r>
            <w:commentRangeEnd w:id="11"/>
            <w:r w:rsidR="00EC2575">
              <w:rPr>
                <w:rStyle w:val="CommentReference"/>
                <w:rFonts w:ascii="Arial" w:eastAsia="Times New Roman" w:hAnsi="Arial"/>
              </w:rPr>
              <w:commentReference w:id="11"/>
            </w:r>
          </w:p>
          <w:p w14:paraId="7977B030" w14:textId="77777777" w:rsidR="00F62AD7" w:rsidRPr="00E75D44" w:rsidRDefault="00F62AD7" w:rsidP="001B490F">
            <w:pPr>
              <w:pStyle w:val="ListParagraph"/>
              <w:numPr>
                <w:ilvl w:val="0"/>
                <w:numId w:val="19"/>
              </w:numPr>
              <w:rPr>
                <w:rFonts w:asciiTheme="minorHAnsi" w:hAnsiTheme="minorHAnsi"/>
              </w:rPr>
            </w:pPr>
            <w:r w:rsidRPr="00E75D44">
              <w:rPr>
                <w:rFonts w:asciiTheme="minorHAnsi" w:hAnsiTheme="minorHAnsi"/>
              </w:rPr>
              <w:t xml:space="preserve">Dissemination of information on the ICCAS project: </w:t>
            </w:r>
          </w:p>
          <w:p w14:paraId="7FAF13ED" w14:textId="77777777" w:rsidR="00F62AD7" w:rsidRPr="00E75D44" w:rsidRDefault="00F62AD7" w:rsidP="001B490F">
            <w:pPr>
              <w:pStyle w:val="ListParagraph"/>
              <w:numPr>
                <w:ilvl w:val="0"/>
                <w:numId w:val="20"/>
              </w:numPr>
              <w:rPr>
                <w:rFonts w:asciiTheme="minorHAnsi" w:hAnsiTheme="minorHAnsi"/>
              </w:rPr>
            </w:pPr>
            <w:r w:rsidRPr="00E75D44">
              <w:rPr>
                <w:rFonts w:asciiTheme="minorHAnsi" w:hAnsiTheme="minorHAnsi"/>
              </w:rPr>
              <w:lastRenderedPageBreak/>
              <w:t>So far, 4 CCCAF projects held launches to raise the level of awareness of the project and climate adaptation at the community level.</w:t>
            </w:r>
          </w:p>
          <w:p w14:paraId="7A9C684D" w14:textId="77777777" w:rsidR="00F62AD7" w:rsidRPr="00E75D44" w:rsidRDefault="00F62AD7" w:rsidP="001B490F">
            <w:pPr>
              <w:pStyle w:val="ListParagraph"/>
              <w:numPr>
                <w:ilvl w:val="0"/>
                <w:numId w:val="20"/>
              </w:numPr>
              <w:rPr>
                <w:rFonts w:asciiTheme="minorHAnsi" w:hAnsiTheme="minorHAnsi"/>
              </w:rPr>
            </w:pPr>
            <w:commentRangeStart w:id="12"/>
            <w:r w:rsidRPr="00E75D44">
              <w:rPr>
                <w:rFonts w:asciiTheme="minorHAnsi" w:hAnsiTheme="minorHAnsi"/>
              </w:rPr>
              <w:t xml:space="preserve">12 awareness videos covering project launches, ceremonies, project activities and </w:t>
            </w:r>
            <w:r w:rsidR="00C85A1E">
              <w:rPr>
                <w:rFonts w:asciiTheme="minorHAnsi" w:hAnsiTheme="minorHAnsi"/>
              </w:rPr>
              <w:t xml:space="preserve">the </w:t>
            </w:r>
            <w:r w:rsidRPr="00E75D44">
              <w:rPr>
                <w:rFonts w:asciiTheme="minorHAnsi" w:hAnsiTheme="minorHAnsi"/>
              </w:rPr>
              <w:t>website launch were developed and posted on facebook, website and youtube.</w:t>
            </w:r>
            <w:commentRangeEnd w:id="12"/>
            <w:r w:rsidR="00EC2575">
              <w:rPr>
                <w:rStyle w:val="CommentReference"/>
                <w:rFonts w:ascii="Arial" w:eastAsia="Times New Roman" w:hAnsi="Arial"/>
              </w:rPr>
              <w:commentReference w:id="12"/>
            </w:r>
          </w:p>
          <w:p w14:paraId="5D5A3FE4" w14:textId="77777777" w:rsidR="00F62AD7" w:rsidRPr="00E75D44" w:rsidRDefault="00F62AD7" w:rsidP="001B490F">
            <w:pPr>
              <w:pStyle w:val="ListParagraph"/>
              <w:numPr>
                <w:ilvl w:val="0"/>
                <w:numId w:val="20"/>
              </w:numPr>
              <w:rPr>
                <w:rFonts w:asciiTheme="minorHAnsi" w:hAnsiTheme="minorHAnsi"/>
              </w:rPr>
            </w:pPr>
            <w:r w:rsidRPr="00E75D44">
              <w:rPr>
                <w:rFonts w:asciiTheme="minorHAnsi" w:hAnsiTheme="minorHAnsi"/>
              </w:rPr>
              <w:t xml:space="preserve">Project outreach: a number of newspaper articles on the community project activities were published in </w:t>
            </w:r>
            <w:del w:id="13" w:author="Gabor Vereczi" w:date="2016-05-21T19:33:00Z">
              <w:r w:rsidRPr="00E75D44" w:rsidDel="00EC2575">
                <w:rPr>
                  <w:rFonts w:asciiTheme="minorHAnsi" w:hAnsiTheme="minorHAnsi"/>
                </w:rPr>
                <w:delText xml:space="preserve">a number </w:delText>
              </w:r>
            </w:del>
            <w:r w:rsidRPr="00E75D44">
              <w:rPr>
                <w:rFonts w:asciiTheme="minorHAnsi" w:hAnsiTheme="minorHAnsi"/>
              </w:rPr>
              <w:t>of the local newspapers</w:t>
            </w:r>
            <w:ins w:id="14" w:author="Gabor Vereczi" w:date="2016-05-21T19:33:00Z">
              <w:r w:rsidR="00EC2575">
                <w:rPr>
                  <w:rFonts w:asciiTheme="minorHAnsi" w:hAnsiTheme="minorHAnsi"/>
                </w:rPr>
                <w:t xml:space="preserve">, </w:t>
              </w:r>
              <w:commentRangeStart w:id="15"/>
              <w:r w:rsidR="00EC2575">
                <w:rPr>
                  <w:rFonts w:asciiTheme="minorHAnsi" w:hAnsiTheme="minorHAnsi"/>
                </w:rPr>
                <w:t xml:space="preserve">such as </w:t>
              </w:r>
              <w:commentRangeEnd w:id="15"/>
              <w:r w:rsidR="00EC2575">
                <w:rPr>
                  <w:rStyle w:val="CommentReference"/>
                  <w:rFonts w:ascii="Arial" w:eastAsia="Times New Roman" w:hAnsi="Arial"/>
                </w:rPr>
                <w:commentReference w:id="15"/>
              </w:r>
            </w:ins>
            <w:r w:rsidRPr="00E75D44">
              <w:rPr>
                <w:rFonts w:asciiTheme="minorHAnsi" w:hAnsiTheme="minorHAnsi"/>
              </w:rPr>
              <w:t xml:space="preserve">.  </w:t>
            </w:r>
          </w:p>
          <w:p w14:paraId="6A51F9A6" w14:textId="4863B854" w:rsidR="00F62AD7" w:rsidRPr="00E75D44" w:rsidRDefault="00F62AD7" w:rsidP="001B490F">
            <w:pPr>
              <w:pStyle w:val="ListParagraph"/>
              <w:numPr>
                <w:ilvl w:val="0"/>
                <w:numId w:val="19"/>
              </w:numPr>
              <w:rPr>
                <w:rFonts w:asciiTheme="minorHAnsi" w:eastAsia="Times New Roman" w:hAnsiTheme="minorHAnsi"/>
              </w:rPr>
            </w:pPr>
            <w:r w:rsidRPr="00E75D44">
              <w:rPr>
                <w:rFonts w:asciiTheme="minorHAnsi" w:eastAsia="Times New Roman" w:hAnsiTheme="minorHAnsi"/>
                <w:lang w:eastAsia="en-029"/>
              </w:rPr>
              <w:t xml:space="preserve">Telling the ICCAS story through </w:t>
            </w:r>
            <w:r w:rsidRPr="00E75D44">
              <w:rPr>
                <w:rFonts w:asciiTheme="minorHAnsi" w:eastAsia="Times New Roman" w:hAnsiTheme="minorHAnsi"/>
              </w:rPr>
              <w:t>Adaptation Videos</w:t>
            </w:r>
            <w:r w:rsidRPr="00E75D44">
              <w:rPr>
                <w:rFonts w:asciiTheme="minorHAnsi" w:eastAsia="Times New Roman" w:hAnsiTheme="minorHAnsi"/>
                <w:b/>
              </w:rPr>
              <w:t xml:space="preserve">: </w:t>
            </w:r>
            <w:r w:rsidRPr="00E75D44">
              <w:rPr>
                <w:rFonts w:asciiTheme="minorHAnsi" w:eastAsia="Times New Roman" w:hAnsiTheme="minorHAnsi"/>
                <w:lang w:eastAsia="en-029"/>
              </w:rPr>
              <w:t>Video</w:t>
            </w:r>
            <w:r w:rsidR="00D854C5">
              <w:rPr>
                <w:rFonts w:asciiTheme="minorHAnsi" w:eastAsia="Times New Roman" w:hAnsiTheme="minorHAnsi"/>
                <w:lang w:eastAsia="en-029"/>
              </w:rPr>
              <w:t xml:space="preserve"> footage </w:t>
            </w:r>
            <w:r w:rsidRPr="00E75D44">
              <w:rPr>
                <w:rFonts w:asciiTheme="minorHAnsi" w:eastAsia="Times New Roman" w:hAnsiTheme="minorHAnsi"/>
                <w:lang w:eastAsia="en-029"/>
              </w:rPr>
              <w:t xml:space="preserve">covering activities on the implementation of the CCCAF </w:t>
            </w:r>
            <w:r w:rsidRPr="00E75D44">
              <w:rPr>
                <w:rFonts w:asciiTheme="minorHAnsi" w:eastAsiaTheme="minorEastAsia" w:hAnsiTheme="minorHAnsi" w:cs="Arial"/>
              </w:rPr>
              <w:t xml:space="preserve">have already been </w:t>
            </w:r>
            <w:r w:rsidR="00D854C5">
              <w:rPr>
                <w:rFonts w:asciiTheme="minorHAnsi" w:eastAsiaTheme="minorEastAsia" w:hAnsiTheme="minorHAnsi" w:cs="Arial"/>
              </w:rPr>
              <w:t>shot</w:t>
            </w:r>
            <w:r w:rsidRPr="00E75D44">
              <w:rPr>
                <w:rFonts w:asciiTheme="minorHAnsi" w:eastAsiaTheme="minorEastAsia" w:hAnsiTheme="minorHAnsi" w:cs="Arial"/>
              </w:rPr>
              <w:t xml:space="preserve"> and 10 adaptation story videos highlighting various community projects funded through the CCCAF are </w:t>
            </w:r>
            <w:r w:rsidR="00D854C5">
              <w:rPr>
                <w:rFonts w:asciiTheme="minorHAnsi" w:eastAsiaTheme="minorEastAsia" w:hAnsiTheme="minorHAnsi" w:cs="Arial"/>
              </w:rPr>
              <w:t xml:space="preserve">currently </w:t>
            </w:r>
            <w:r w:rsidRPr="00E75D44">
              <w:rPr>
                <w:rFonts w:asciiTheme="minorHAnsi" w:eastAsiaTheme="minorEastAsia" w:hAnsiTheme="minorHAnsi" w:cs="Arial"/>
              </w:rPr>
              <w:t>in development</w:t>
            </w:r>
            <w:ins w:id="16" w:author="Gabor Vereczi" w:date="2016-05-21T19:34:00Z">
              <w:r w:rsidR="00103E49">
                <w:rPr>
                  <w:rFonts w:asciiTheme="minorHAnsi" w:eastAsiaTheme="minorEastAsia" w:hAnsiTheme="minorHAnsi" w:cs="Arial"/>
                </w:rPr>
                <w:t xml:space="preserve">, expected to be completed by </w:t>
              </w:r>
              <w:commentRangeStart w:id="17"/>
              <w:r w:rsidR="00103E49">
                <w:rPr>
                  <w:rFonts w:asciiTheme="minorHAnsi" w:eastAsiaTheme="minorEastAsia" w:hAnsiTheme="minorHAnsi" w:cs="Arial"/>
                </w:rPr>
                <w:t>XXX</w:t>
              </w:r>
              <w:commentRangeEnd w:id="17"/>
              <w:r w:rsidR="00103E49">
                <w:rPr>
                  <w:rStyle w:val="CommentReference"/>
                  <w:rFonts w:ascii="Arial" w:eastAsia="Times New Roman" w:hAnsi="Arial"/>
                </w:rPr>
                <w:commentReference w:id="17"/>
              </w:r>
            </w:ins>
            <w:r w:rsidRPr="00E75D44">
              <w:rPr>
                <w:rFonts w:asciiTheme="minorHAnsi" w:eastAsiaTheme="minorEastAsia" w:hAnsiTheme="minorHAnsi" w:cs="Arial"/>
              </w:rPr>
              <w:t xml:space="preserve">. </w:t>
            </w:r>
          </w:p>
          <w:p w14:paraId="65E33DC1" w14:textId="77777777" w:rsidR="0055682C" w:rsidRPr="00D854C5" w:rsidRDefault="0055682C" w:rsidP="00950827">
            <w:pPr>
              <w:widowControl w:val="0"/>
              <w:overflowPunct w:val="0"/>
              <w:autoSpaceDE w:val="0"/>
              <w:autoSpaceDN w:val="0"/>
              <w:adjustRightInd w:val="0"/>
              <w:spacing w:after="60"/>
              <w:textAlignment w:val="baseline"/>
              <w:rPr>
                <w:color w:val="000000" w:themeColor="text1"/>
                <w:sz w:val="20"/>
                <w:szCs w:val="20"/>
              </w:rPr>
            </w:pPr>
          </w:p>
        </w:tc>
      </w:tr>
    </w:tbl>
    <w:p w14:paraId="74408A9A" w14:textId="77777777" w:rsidR="00112883" w:rsidRPr="004E55B7" w:rsidRDefault="00112883" w:rsidP="004435ED">
      <w:pPr>
        <w:rPr>
          <w:rStyle w:val="PageNumber"/>
          <w:lang w:val="en-US"/>
        </w:rPr>
      </w:pPr>
    </w:p>
    <w:sectPr w:rsidR="00112883" w:rsidRPr="004E55B7" w:rsidSect="00E557CB">
      <w:footerReference w:type="default" r:id="rId16"/>
      <w:pgSz w:w="11906" w:h="16838" w:code="9"/>
      <w:pgMar w:top="993" w:right="1418" w:bottom="1134" w:left="1418" w:header="425" w:footer="567"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Gabor Vereczi" w:date="2016-05-21T19:30:00Z" w:initials="GV">
    <w:p w14:paraId="293FD4D8" w14:textId="77777777" w:rsidR="00EC2575" w:rsidRDefault="00EC2575">
      <w:pPr>
        <w:pStyle w:val="CommentText"/>
      </w:pPr>
      <w:r>
        <w:rPr>
          <w:rStyle w:val="CommentReference"/>
        </w:rPr>
        <w:annotationRef/>
      </w:r>
      <w:r>
        <w:t>Such as? For what projects?</w:t>
      </w:r>
    </w:p>
  </w:comment>
  <w:comment w:id="11" w:author="Gabor Vereczi" w:date="2016-05-21T19:32:00Z" w:initials="GV">
    <w:p w14:paraId="10D52CBA" w14:textId="77777777" w:rsidR="00EC2575" w:rsidRDefault="00EC2575">
      <w:pPr>
        <w:pStyle w:val="CommentText"/>
      </w:pPr>
      <w:r>
        <w:rPr>
          <w:rStyle w:val="CommentReference"/>
        </w:rPr>
        <w:annotationRef/>
      </w:r>
      <w:r>
        <w:t>Please include links to press releases, or facebook notes</w:t>
      </w:r>
    </w:p>
  </w:comment>
  <w:comment w:id="12" w:author="Gabor Vereczi" w:date="2016-05-21T19:33:00Z" w:initials="GV">
    <w:p w14:paraId="5D218F45" w14:textId="77777777" w:rsidR="00EC2575" w:rsidRDefault="00EC2575">
      <w:pPr>
        <w:pStyle w:val="CommentText"/>
      </w:pPr>
      <w:r>
        <w:rPr>
          <w:rStyle w:val="CommentReference"/>
        </w:rPr>
        <w:annotationRef/>
      </w:r>
      <w:r>
        <w:t>Put links</w:t>
      </w:r>
    </w:p>
  </w:comment>
  <w:comment w:id="15" w:author="Gabor Vereczi" w:date="2016-05-21T19:33:00Z" w:initials="GV">
    <w:p w14:paraId="6B8230A4" w14:textId="77777777" w:rsidR="00EC2575" w:rsidRDefault="00EC2575">
      <w:pPr>
        <w:pStyle w:val="CommentText"/>
      </w:pPr>
      <w:r>
        <w:rPr>
          <w:rStyle w:val="CommentReference"/>
        </w:rPr>
        <w:annotationRef/>
      </w:r>
      <w:r>
        <w:t>Name papers</w:t>
      </w:r>
    </w:p>
  </w:comment>
  <w:comment w:id="17" w:author="Gabor Vereczi" w:date="2016-05-21T19:34:00Z" w:initials="GV">
    <w:p w14:paraId="34A33A58" w14:textId="6BE931C4" w:rsidR="00103E49" w:rsidRDefault="00103E49">
      <w:pPr>
        <w:pStyle w:val="CommentText"/>
      </w:pPr>
      <w:r>
        <w:rPr>
          <w:rStyle w:val="CommentReference"/>
        </w:rPr>
        <w:annotationRef/>
      </w:r>
      <w:r>
        <w:t>specify</w:t>
      </w:r>
      <w:bookmarkStart w:id="18" w:name="_GoBack"/>
      <w:bookmarkEnd w:id="18"/>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3FD4D8" w15:done="0"/>
  <w15:commentEx w15:paraId="10D52CBA" w15:done="0"/>
  <w15:commentEx w15:paraId="5D218F45" w15:done="0"/>
  <w15:commentEx w15:paraId="6B8230A4" w15:done="0"/>
  <w15:commentEx w15:paraId="34A33A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DAB60" w14:textId="77777777" w:rsidR="00894948" w:rsidRDefault="00894948" w:rsidP="00A637D0">
      <w:r>
        <w:separator/>
      </w:r>
    </w:p>
  </w:endnote>
  <w:endnote w:type="continuationSeparator" w:id="0">
    <w:p w14:paraId="0B5A0FF2" w14:textId="77777777" w:rsidR="00894948" w:rsidRDefault="00894948" w:rsidP="00A6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204F5" w14:textId="77777777" w:rsidR="00766343" w:rsidRDefault="00EE4ED5" w:rsidP="00EE4ED5">
    <w:pPr>
      <w:pStyle w:val="Footer"/>
      <w:jc w:val="right"/>
    </w:pPr>
    <w:r w:rsidRPr="00EE4ED5">
      <w:rPr>
        <w:color w:val="404040" w:themeColor="text1" w:themeTint="BF"/>
        <w:sz w:val="18"/>
      </w:rPr>
      <w:t>08/2015</w:t>
    </w:r>
    <w:r>
      <w:tab/>
    </w:r>
    <w:r>
      <w:tab/>
    </w:r>
    <w:r w:rsidR="00766343">
      <w:t xml:space="preserve">Page </w:t>
    </w:r>
    <w:sdt>
      <w:sdtPr>
        <w:id w:val="1901938118"/>
        <w:docPartObj>
          <w:docPartGallery w:val="Page Numbers (Bottom of Page)"/>
          <w:docPartUnique/>
        </w:docPartObj>
      </w:sdtPr>
      <w:sdtEndPr/>
      <w:sdtContent>
        <w:r w:rsidR="00766343">
          <w:fldChar w:fldCharType="begin"/>
        </w:r>
        <w:r w:rsidR="00766343">
          <w:instrText>PAGE   \* MERGEFORMAT</w:instrText>
        </w:r>
        <w:r w:rsidR="00766343">
          <w:fldChar w:fldCharType="separate"/>
        </w:r>
        <w:r w:rsidR="00103E49">
          <w:rPr>
            <w:noProof/>
          </w:rPr>
          <w:t>3</w:t>
        </w:r>
        <w:r w:rsidR="00766343">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9EECC" w14:textId="77777777" w:rsidR="00894948" w:rsidRDefault="00894948" w:rsidP="00A637D0">
      <w:r>
        <w:separator/>
      </w:r>
    </w:p>
  </w:footnote>
  <w:footnote w:type="continuationSeparator" w:id="0">
    <w:p w14:paraId="37386BD9" w14:textId="77777777" w:rsidR="00894948" w:rsidRDefault="00894948" w:rsidP="00A637D0">
      <w:r>
        <w:continuationSeparator/>
      </w:r>
    </w:p>
  </w:footnote>
  <w:footnote w:id="1">
    <w:p w14:paraId="3BA2885A" w14:textId="77777777" w:rsidR="00106611" w:rsidRPr="00766343" w:rsidRDefault="00106611">
      <w:pPr>
        <w:pStyle w:val="FootnoteText"/>
        <w:rPr>
          <w:color w:val="595959" w:themeColor="text1" w:themeTint="A6"/>
          <w:lang w:val="en-US"/>
        </w:rPr>
      </w:pPr>
      <w:r>
        <w:rPr>
          <w:rStyle w:val="FootnoteReference"/>
        </w:rPr>
        <w:footnoteRef/>
      </w:r>
      <w:r w:rsidRPr="00106611">
        <w:rPr>
          <w:lang w:val="en-US"/>
        </w:rPr>
        <w:t xml:space="preserve"> </w:t>
      </w:r>
      <w:r w:rsidRPr="00766343">
        <w:rPr>
          <w:color w:val="595959" w:themeColor="text1" w:themeTint="A6"/>
          <w:lang w:val="en-US"/>
        </w:rPr>
        <w:t>Reporting period: October 1</w:t>
      </w:r>
      <w:r w:rsidRPr="00766343">
        <w:rPr>
          <w:color w:val="595959" w:themeColor="text1" w:themeTint="A6"/>
          <w:vertAlign w:val="superscript"/>
          <w:lang w:val="en-US"/>
        </w:rPr>
        <w:t>st</w:t>
      </w:r>
      <w:r w:rsidRPr="00766343">
        <w:rPr>
          <w:color w:val="595959" w:themeColor="text1" w:themeTint="A6"/>
          <w:lang w:val="en-US"/>
        </w:rPr>
        <w:t xml:space="preserve"> – March 31</w:t>
      </w:r>
      <w:r w:rsidRPr="00766343">
        <w:rPr>
          <w:color w:val="595959" w:themeColor="text1" w:themeTint="A6"/>
          <w:vertAlign w:val="superscript"/>
          <w:lang w:val="en-US"/>
        </w:rPr>
        <w:t>th</w:t>
      </w:r>
    </w:p>
  </w:footnote>
  <w:footnote w:id="2">
    <w:p w14:paraId="6555CB92" w14:textId="77777777" w:rsidR="00106611" w:rsidRPr="00106611" w:rsidRDefault="00106611">
      <w:pPr>
        <w:pStyle w:val="FootnoteText"/>
        <w:rPr>
          <w:lang w:val="en-US"/>
        </w:rPr>
      </w:pPr>
      <w:r w:rsidRPr="00766343">
        <w:rPr>
          <w:rStyle w:val="FootnoteReference"/>
          <w:color w:val="595959" w:themeColor="text1" w:themeTint="A6"/>
        </w:rPr>
        <w:footnoteRef/>
      </w:r>
      <w:r w:rsidRPr="00766343">
        <w:rPr>
          <w:color w:val="595959" w:themeColor="text1" w:themeTint="A6"/>
          <w:lang w:val="en-US"/>
        </w:rPr>
        <w:t xml:space="preserve"> Reporting period: April 1</w:t>
      </w:r>
      <w:r w:rsidRPr="00766343">
        <w:rPr>
          <w:color w:val="595959" w:themeColor="text1" w:themeTint="A6"/>
          <w:vertAlign w:val="superscript"/>
          <w:lang w:val="en-US"/>
        </w:rPr>
        <w:t>st</w:t>
      </w:r>
      <w:r w:rsidRPr="00766343">
        <w:rPr>
          <w:color w:val="595959" w:themeColor="text1" w:themeTint="A6"/>
          <w:lang w:val="en-US"/>
        </w:rPr>
        <w:t xml:space="preserve"> – September 30</w:t>
      </w:r>
      <w:r w:rsidRPr="00766343">
        <w:rPr>
          <w:color w:val="595959" w:themeColor="text1" w:themeTint="A6"/>
          <w:vertAlign w:val="superscript"/>
          <w:lang w:val="en-US"/>
        </w:rPr>
        <w:t>th</w:t>
      </w:r>
      <w:r w:rsidRPr="00766343">
        <w:rPr>
          <w:color w:val="595959" w:themeColor="text1" w:themeTint="A6"/>
          <w:lang w:val="en-US"/>
        </w:rPr>
        <w:t xml:space="preserve"> </w:t>
      </w:r>
    </w:p>
  </w:footnote>
  <w:footnote w:id="3">
    <w:p w14:paraId="276F88F1" w14:textId="77777777" w:rsidR="0055682C" w:rsidRPr="00EE7C65" w:rsidRDefault="0055682C" w:rsidP="0055682C">
      <w:pPr>
        <w:pStyle w:val="FootnoteText"/>
        <w:rPr>
          <w:color w:val="595959"/>
          <w:lang w:val="en-US"/>
        </w:rPr>
      </w:pPr>
      <w:r>
        <w:rPr>
          <w:rStyle w:val="FootnoteReference"/>
        </w:rPr>
        <w:footnoteRef/>
      </w:r>
      <w:r w:rsidRPr="00EE7C65">
        <w:rPr>
          <w:lang w:val="en-US"/>
        </w:rPr>
        <w:t xml:space="preserve"> </w:t>
      </w:r>
      <w:r w:rsidR="00D05242">
        <w:rPr>
          <w:rFonts w:cs="Arial"/>
          <w:i/>
          <w:color w:val="595959"/>
          <w:lang w:val="en-US"/>
        </w:rPr>
        <w:t>This does not affect</w:t>
      </w:r>
      <w:r w:rsidR="00EE7C65">
        <w:rPr>
          <w:rFonts w:cs="Arial"/>
          <w:i/>
          <w:color w:val="595959"/>
          <w:lang w:val="en-US"/>
        </w:rPr>
        <w:t xml:space="preserve"> t</w:t>
      </w:r>
      <w:r w:rsidR="00EE7C65" w:rsidRPr="00EE7C65">
        <w:rPr>
          <w:rFonts w:cs="Arial"/>
          <w:i/>
          <w:color w:val="595959"/>
          <w:lang w:val="en-US"/>
        </w:rPr>
        <w:t xml:space="preserve">he duty of the </w:t>
      </w:r>
      <w:r w:rsidR="00766343">
        <w:rPr>
          <w:rFonts w:cs="Arial"/>
          <w:i/>
          <w:color w:val="595959"/>
          <w:lang w:val="en-US"/>
        </w:rPr>
        <w:t>i</w:t>
      </w:r>
      <w:r w:rsidR="00766343" w:rsidRPr="00766343">
        <w:rPr>
          <w:rFonts w:cs="Arial"/>
          <w:i/>
          <w:color w:val="595959"/>
          <w:lang w:val="en-US"/>
        </w:rPr>
        <w:t xml:space="preserve">mplementing </w:t>
      </w:r>
      <w:proofErr w:type="spellStart"/>
      <w:r w:rsidR="00766343" w:rsidRPr="00766343">
        <w:rPr>
          <w:rFonts w:cs="Arial"/>
          <w:i/>
          <w:color w:val="595959"/>
          <w:lang w:val="en-US"/>
        </w:rPr>
        <w:t>organisation</w:t>
      </w:r>
      <w:proofErr w:type="spellEnd"/>
      <w:r w:rsidR="00766343" w:rsidRPr="00EE7C65">
        <w:rPr>
          <w:rFonts w:cs="Arial"/>
          <w:i/>
          <w:color w:val="595959"/>
          <w:lang w:val="en-US"/>
        </w:rPr>
        <w:t xml:space="preserve"> </w:t>
      </w:r>
      <w:r w:rsidR="00EE7C65" w:rsidRPr="00EE7C65">
        <w:rPr>
          <w:rFonts w:cs="Arial"/>
          <w:i/>
          <w:color w:val="595959"/>
          <w:lang w:val="en-US"/>
        </w:rPr>
        <w:t>to</w:t>
      </w:r>
      <w:r w:rsidR="00D05242" w:rsidRPr="00D05242">
        <w:rPr>
          <w:rFonts w:cs="Arial"/>
          <w:i/>
          <w:color w:val="595959"/>
          <w:lang w:val="en-US"/>
        </w:rPr>
        <w:t xml:space="preserve"> </w:t>
      </w:r>
      <w:r w:rsidR="00D05242">
        <w:rPr>
          <w:rFonts w:cs="Arial"/>
          <w:i/>
          <w:color w:val="595959"/>
          <w:lang w:val="en-US"/>
        </w:rPr>
        <w:t>immediately</w:t>
      </w:r>
      <w:r w:rsidR="00963DC5">
        <w:rPr>
          <w:rFonts w:cs="Arial"/>
          <w:i/>
          <w:color w:val="595959"/>
          <w:lang w:val="en-US"/>
        </w:rPr>
        <w:t xml:space="preserve"> </w:t>
      </w:r>
      <w:r w:rsidR="004B4839">
        <w:rPr>
          <w:rFonts w:cs="Arial"/>
          <w:i/>
          <w:color w:val="595959"/>
          <w:lang w:val="en-US"/>
        </w:rPr>
        <w:t xml:space="preserve">inform the </w:t>
      </w:r>
      <w:proofErr w:type="spellStart"/>
      <w:r w:rsidR="00B27B32">
        <w:rPr>
          <w:rFonts w:cs="Arial"/>
          <w:i/>
          <w:color w:val="595959"/>
          <w:lang w:val="en-US"/>
        </w:rPr>
        <w:t>P</w:t>
      </w:r>
      <w:r w:rsidR="004B4839">
        <w:rPr>
          <w:rFonts w:cs="Arial"/>
          <w:i/>
          <w:color w:val="595959"/>
          <w:lang w:val="en-US"/>
        </w:rPr>
        <w:t>rogramme</w:t>
      </w:r>
      <w:proofErr w:type="spellEnd"/>
      <w:r w:rsidR="00963DC5">
        <w:rPr>
          <w:rFonts w:cs="Arial"/>
          <w:i/>
          <w:color w:val="595959"/>
          <w:lang w:val="en-US"/>
        </w:rPr>
        <w:t xml:space="preserve"> offic</w:t>
      </w:r>
      <w:r w:rsidR="00D05242">
        <w:rPr>
          <w:rFonts w:cs="Arial"/>
          <w:i/>
          <w:color w:val="595959"/>
          <w:lang w:val="en-US"/>
        </w:rPr>
        <w:t>e</w:t>
      </w:r>
      <w:r w:rsidR="00963DC5">
        <w:rPr>
          <w:rFonts w:cs="Arial"/>
          <w:i/>
          <w:color w:val="595959"/>
          <w:lang w:val="en-US"/>
        </w:rPr>
        <w:t xml:space="preserve"> if </w:t>
      </w:r>
      <w:r w:rsidR="00EE7C65">
        <w:rPr>
          <w:rFonts w:cs="Arial"/>
          <w:i/>
          <w:color w:val="595959"/>
          <w:lang w:val="en-US"/>
        </w:rPr>
        <w:t>relevant</w:t>
      </w:r>
      <w:r w:rsidR="00EE7C65" w:rsidRPr="00EE7C65">
        <w:rPr>
          <w:rFonts w:cs="Arial"/>
          <w:i/>
          <w:color w:val="595959"/>
          <w:lang w:val="en-US"/>
        </w:rPr>
        <w:t xml:space="preserve"> circumstances for the </w:t>
      </w:r>
      <w:r w:rsidR="00EE7C65">
        <w:rPr>
          <w:rFonts w:cs="Arial"/>
          <w:i/>
          <w:color w:val="595959"/>
          <w:lang w:val="en-US"/>
        </w:rPr>
        <w:t xml:space="preserve">project </w:t>
      </w:r>
      <w:r w:rsidR="00D05242">
        <w:rPr>
          <w:rFonts w:cs="Arial"/>
          <w:i/>
          <w:color w:val="595959"/>
          <w:lang w:val="en-US"/>
        </w:rPr>
        <w:t>have</w:t>
      </w:r>
      <w:r w:rsidR="00963DC5">
        <w:rPr>
          <w:rFonts w:cs="Arial"/>
          <w:i/>
          <w:color w:val="595959"/>
          <w:lang w:val="en-US"/>
        </w:rPr>
        <w:t xml:space="preserve"> </w:t>
      </w:r>
      <w:r w:rsidR="00EE7C65">
        <w:rPr>
          <w:rFonts w:cs="Arial"/>
          <w:i/>
          <w:color w:val="595959"/>
          <w:lang w:val="en-US"/>
        </w:rPr>
        <w:t>chang</w:t>
      </w:r>
      <w:r w:rsidR="00D05242">
        <w:rPr>
          <w:rFonts w:cs="Arial"/>
          <w:i/>
          <w:color w:val="595959"/>
          <w:lang w:val="en-US"/>
        </w:rPr>
        <w:t>ed</w:t>
      </w:r>
      <w:r w:rsidR="00EE7C65" w:rsidRPr="00EE7C65">
        <w:rPr>
          <w:rFonts w:cs="Arial"/>
          <w:i/>
          <w:color w:val="595959"/>
          <w:lang w:val="en-US"/>
        </w:rPr>
        <w:t xml:space="preserve"> </w:t>
      </w:r>
      <w:r w:rsidR="00EE7C65">
        <w:rPr>
          <w:rFonts w:cs="Arial"/>
          <w:i/>
          <w:color w:val="595959"/>
          <w:lang w:val="en-US"/>
        </w:rPr>
        <w:t>or</w:t>
      </w:r>
      <w:r w:rsidR="00D05242">
        <w:rPr>
          <w:rFonts w:cs="Arial"/>
          <w:i/>
          <w:color w:val="595959"/>
          <w:lang w:val="en-US"/>
        </w:rPr>
        <w:t xml:space="preserve"> been</w:t>
      </w:r>
      <w:r w:rsidR="00EE7C65">
        <w:rPr>
          <w:rFonts w:cs="Arial"/>
          <w:i/>
          <w:color w:val="595959"/>
          <w:lang w:val="en-US"/>
        </w:rPr>
        <w:t xml:space="preserve"> </w:t>
      </w:r>
      <w:r w:rsidR="00E62A49">
        <w:rPr>
          <w:rFonts w:cs="Arial"/>
          <w:i/>
          <w:color w:val="595959"/>
          <w:lang w:val="en-US"/>
        </w:rPr>
        <w:t>canceled</w:t>
      </w:r>
      <w:r w:rsidR="00EE7C65">
        <w:rPr>
          <w:rFonts w:cs="Arial"/>
          <w:i/>
          <w:color w:val="595959"/>
          <w:lang w:val="en-US"/>
        </w:rPr>
        <w:t xml:space="preserve"> or</w:t>
      </w:r>
      <w:r w:rsidR="00963DC5">
        <w:rPr>
          <w:rFonts w:cs="Arial"/>
          <w:i/>
          <w:color w:val="595959"/>
          <w:lang w:val="en-US"/>
        </w:rPr>
        <w:t xml:space="preserve"> if</w:t>
      </w:r>
      <w:r w:rsidR="00EE7C65">
        <w:rPr>
          <w:rFonts w:cs="Arial"/>
          <w:i/>
          <w:color w:val="595959"/>
          <w:lang w:val="en-US"/>
        </w:rPr>
        <w:t xml:space="preserve"> it turn</w:t>
      </w:r>
      <w:r w:rsidR="00EE7C65" w:rsidRPr="00EE7C65">
        <w:rPr>
          <w:rFonts w:cs="Arial"/>
          <w:i/>
          <w:color w:val="595959"/>
          <w:lang w:val="en-US"/>
        </w:rPr>
        <w:t xml:space="preserve">s out </w:t>
      </w:r>
      <w:r w:rsidR="00EE7C65">
        <w:rPr>
          <w:rFonts w:cs="Arial"/>
          <w:i/>
          <w:color w:val="595959"/>
          <w:lang w:val="en-US"/>
        </w:rPr>
        <w:t>that</w:t>
      </w:r>
      <w:r w:rsidR="00EE7C65" w:rsidRPr="00EE7C65">
        <w:rPr>
          <w:rFonts w:cs="Arial"/>
          <w:i/>
          <w:color w:val="595959"/>
          <w:lang w:val="en-US"/>
        </w:rPr>
        <w:t xml:space="preserve"> the project </w:t>
      </w:r>
      <w:r w:rsidR="00EE7C65">
        <w:rPr>
          <w:rFonts w:cs="Arial"/>
          <w:i/>
          <w:color w:val="595959"/>
          <w:lang w:val="en-US"/>
        </w:rPr>
        <w:t>objectives</w:t>
      </w:r>
      <w:r w:rsidR="00EE7C65" w:rsidRPr="00EE7C65">
        <w:rPr>
          <w:rFonts w:cs="Arial"/>
          <w:i/>
          <w:color w:val="595959"/>
          <w:lang w:val="en-US"/>
        </w:rPr>
        <w:t xml:space="preserve"> </w:t>
      </w:r>
      <w:r w:rsidR="00EE7C65" w:rsidRPr="00240A06">
        <w:rPr>
          <w:rFonts w:cs="Arial"/>
          <w:i/>
          <w:color w:val="595959"/>
          <w:lang w:val="en-US"/>
        </w:rPr>
        <w:t>cannot be achieved as intended</w:t>
      </w:r>
      <w:r w:rsidR="00963DC5">
        <w:rPr>
          <w:rFonts w:cs="Arial"/>
          <w:i/>
          <w:color w:val="595959"/>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5A1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BCA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9406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74D8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408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265D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788B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6811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AC66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7CCC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A2A96"/>
    <w:multiLevelType w:val="hybridMultilevel"/>
    <w:tmpl w:val="CBFC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F67B16"/>
    <w:multiLevelType w:val="hybridMultilevel"/>
    <w:tmpl w:val="62B649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D36BE5"/>
    <w:multiLevelType w:val="hybridMultilevel"/>
    <w:tmpl w:val="EA8201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1DA36F4"/>
    <w:multiLevelType w:val="hybridMultilevel"/>
    <w:tmpl w:val="E0B06C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6653F1"/>
    <w:multiLevelType w:val="hybridMultilevel"/>
    <w:tmpl w:val="5A4E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AA56A3"/>
    <w:multiLevelType w:val="hybridMultilevel"/>
    <w:tmpl w:val="F56E1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590F70"/>
    <w:multiLevelType w:val="hybridMultilevel"/>
    <w:tmpl w:val="D50A8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E22E73"/>
    <w:multiLevelType w:val="hybridMultilevel"/>
    <w:tmpl w:val="E8EAF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9C2B12"/>
    <w:multiLevelType w:val="hybridMultilevel"/>
    <w:tmpl w:val="725823CA"/>
    <w:lvl w:ilvl="0" w:tplc="9E1070A6">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2081A82"/>
    <w:multiLevelType w:val="hybridMultilevel"/>
    <w:tmpl w:val="72AA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184C28"/>
    <w:multiLevelType w:val="hybridMultilevel"/>
    <w:tmpl w:val="BE10F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0"/>
  </w:num>
  <w:num w:numId="12">
    <w:abstractNumId w:val="12"/>
  </w:num>
  <w:num w:numId="13">
    <w:abstractNumId w:val="11"/>
  </w:num>
  <w:num w:numId="14">
    <w:abstractNumId w:val="16"/>
  </w:num>
  <w:num w:numId="15">
    <w:abstractNumId w:val="14"/>
  </w:num>
  <w:num w:numId="16">
    <w:abstractNumId w:val="19"/>
  </w:num>
  <w:num w:numId="17">
    <w:abstractNumId w:val="13"/>
  </w:num>
  <w:num w:numId="18">
    <w:abstractNumId w:val="15"/>
  </w:num>
  <w:num w:numId="19">
    <w:abstractNumId w:val="17"/>
  </w:num>
  <w:num w:numId="20">
    <w:abstractNumId w:val="18"/>
  </w:num>
  <w:num w:numId="2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bor Vereczi">
    <w15:presenceInfo w15:providerId="None" w15:userId="Gabor Verecz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82C"/>
    <w:rsid w:val="000304BC"/>
    <w:rsid w:val="00032006"/>
    <w:rsid w:val="000609FC"/>
    <w:rsid w:val="00063C85"/>
    <w:rsid w:val="00077FB0"/>
    <w:rsid w:val="000A5C66"/>
    <w:rsid w:val="000F1C7E"/>
    <w:rsid w:val="000F421E"/>
    <w:rsid w:val="000F4844"/>
    <w:rsid w:val="00101FDB"/>
    <w:rsid w:val="00103E49"/>
    <w:rsid w:val="00105880"/>
    <w:rsid w:val="00106611"/>
    <w:rsid w:val="00112883"/>
    <w:rsid w:val="001130BA"/>
    <w:rsid w:val="00144A77"/>
    <w:rsid w:val="00152D2B"/>
    <w:rsid w:val="00165E31"/>
    <w:rsid w:val="0018547B"/>
    <w:rsid w:val="001906C9"/>
    <w:rsid w:val="00190868"/>
    <w:rsid w:val="001A50F8"/>
    <w:rsid w:val="001B490F"/>
    <w:rsid w:val="001C07C7"/>
    <w:rsid w:val="001F5874"/>
    <w:rsid w:val="00205815"/>
    <w:rsid w:val="00236F3D"/>
    <w:rsid w:val="00240A06"/>
    <w:rsid w:val="00244F35"/>
    <w:rsid w:val="002532B6"/>
    <w:rsid w:val="00260ACD"/>
    <w:rsid w:val="002616A5"/>
    <w:rsid w:val="002731FC"/>
    <w:rsid w:val="002854EF"/>
    <w:rsid w:val="002C318A"/>
    <w:rsid w:val="002D6163"/>
    <w:rsid w:val="003306FA"/>
    <w:rsid w:val="00333EFE"/>
    <w:rsid w:val="00357392"/>
    <w:rsid w:val="003F48FA"/>
    <w:rsid w:val="003F53C4"/>
    <w:rsid w:val="003F6EC9"/>
    <w:rsid w:val="0040493B"/>
    <w:rsid w:val="004216AD"/>
    <w:rsid w:val="004247FA"/>
    <w:rsid w:val="004435ED"/>
    <w:rsid w:val="0045056C"/>
    <w:rsid w:val="004612B9"/>
    <w:rsid w:val="00463EC1"/>
    <w:rsid w:val="00466305"/>
    <w:rsid w:val="004666E2"/>
    <w:rsid w:val="00484C78"/>
    <w:rsid w:val="0049307C"/>
    <w:rsid w:val="004A38C5"/>
    <w:rsid w:val="004B4839"/>
    <w:rsid w:val="004E11DA"/>
    <w:rsid w:val="004E368E"/>
    <w:rsid w:val="004E55B7"/>
    <w:rsid w:val="00531E03"/>
    <w:rsid w:val="00550DEB"/>
    <w:rsid w:val="0055682C"/>
    <w:rsid w:val="00562F5E"/>
    <w:rsid w:val="0056595D"/>
    <w:rsid w:val="00576FC9"/>
    <w:rsid w:val="005D500F"/>
    <w:rsid w:val="005D534F"/>
    <w:rsid w:val="005D5695"/>
    <w:rsid w:val="00613B92"/>
    <w:rsid w:val="00625191"/>
    <w:rsid w:val="00627DE1"/>
    <w:rsid w:val="006346E7"/>
    <w:rsid w:val="00636947"/>
    <w:rsid w:val="00653EAE"/>
    <w:rsid w:val="006542A2"/>
    <w:rsid w:val="00656F17"/>
    <w:rsid w:val="0066508A"/>
    <w:rsid w:val="0069042F"/>
    <w:rsid w:val="00696B78"/>
    <w:rsid w:val="006A61B7"/>
    <w:rsid w:val="006C5596"/>
    <w:rsid w:val="006E2E2F"/>
    <w:rsid w:val="006F643B"/>
    <w:rsid w:val="00722877"/>
    <w:rsid w:val="00724418"/>
    <w:rsid w:val="00752AC5"/>
    <w:rsid w:val="00766343"/>
    <w:rsid w:val="007B14B5"/>
    <w:rsid w:val="007D626A"/>
    <w:rsid w:val="007E2118"/>
    <w:rsid w:val="00803D1A"/>
    <w:rsid w:val="00824179"/>
    <w:rsid w:val="00825272"/>
    <w:rsid w:val="00834368"/>
    <w:rsid w:val="00847F0B"/>
    <w:rsid w:val="00856CFA"/>
    <w:rsid w:val="008776E1"/>
    <w:rsid w:val="00880B21"/>
    <w:rsid w:val="00894948"/>
    <w:rsid w:val="008A0DB7"/>
    <w:rsid w:val="008C000A"/>
    <w:rsid w:val="008C00BE"/>
    <w:rsid w:val="008E1C92"/>
    <w:rsid w:val="00910D3E"/>
    <w:rsid w:val="00950827"/>
    <w:rsid w:val="00963DC5"/>
    <w:rsid w:val="0097400D"/>
    <w:rsid w:val="009A13D5"/>
    <w:rsid w:val="009A359A"/>
    <w:rsid w:val="009B0BA2"/>
    <w:rsid w:val="009B1831"/>
    <w:rsid w:val="009B54FF"/>
    <w:rsid w:val="009E4E08"/>
    <w:rsid w:val="009E7E71"/>
    <w:rsid w:val="00A07F87"/>
    <w:rsid w:val="00A13972"/>
    <w:rsid w:val="00A203F7"/>
    <w:rsid w:val="00A22D6D"/>
    <w:rsid w:val="00A30186"/>
    <w:rsid w:val="00A50B38"/>
    <w:rsid w:val="00A637D0"/>
    <w:rsid w:val="00A71D15"/>
    <w:rsid w:val="00A83B2E"/>
    <w:rsid w:val="00AA0BB3"/>
    <w:rsid w:val="00AC0E75"/>
    <w:rsid w:val="00AE6941"/>
    <w:rsid w:val="00AE7B1A"/>
    <w:rsid w:val="00AF5453"/>
    <w:rsid w:val="00B031D6"/>
    <w:rsid w:val="00B25183"/>
    <w:rsid w:val="00B27B32"/>
    <w:rsid w:val="00B3657E"/>
    <w:rsid w:val="00B4077B"/>
    <w:rsid w:val="00B71110"/>
    <w:rsid w:val="00B75DCD"/>
    <w:rsid w:val="00B765E3"/>
    <w:rsid w:val="00B86CC5"/>
    <w:rsid w:val="00B969D6"/>
    <w:rsid w:val="00BA06E5"/>
    <w:rsid w:val="00BD0075"/>
    <w:rsid w:val="00BD132A"/>
    <w:rsid w:val="00BD7DED"/>
    <w:rsid w:val="00BE09A4"/>
    <w:rsid w:val="00BE337F"/>
    <w:rsid w:val="00BE4DFB"/>
    <w:rsid w:val="00C1422E"/>
    <w:rsid w:val="00C177A6"/>
    <w:rsid w:val="00C278FD"/>
    <w:rsid w:val="00C33501"/>
    <w:rsid w:val="00C34BE0"/>
    <w:rsid w:val="00C4216A"/>
    <w:rsid w:val="00C67050"/>
    <w:rsid w:val="00C76E1E"/>
    <w:rsid w:val="00C82288"/>
    <w:rsid w:val="00C85A1E"/>
    <w:rsid w:val="00CC342C"/>
    <w:rsid w:val="00CC41DD"/>
    <w:rsid w:val="00CC4DB7"/>
    <w:rsid w:val="00CE0325"/>
    <w:rsid w:val="00CE729F"/>
    <w:rsid w:val="00CF13C9"/>
    <w:rsid w:val="00CF3541"/>
    <w:rsid w:val="00D00128"/>
    <w:rsid w:val="00D05242"/>
    <w:rsid w:val="00D13A69"/>
    <w:rsid w:val="00D2054F"/>
    <w:rsid w:val="00D61B35"/>
    <w:rsid w:val="00D6473A"/>
    <w:rsid w:val="00D83BB1"/>
    <w:rsid w:val="00D854C5"/>
    <w:rsid w:val="00DB289E"/>
    <w:rsid w:val="00DC1044"/>
    <w:rsid w:val="00DD592E"/>
    <w:rsid w:val="00DE6D89"/>
    <w:rsid w:val="00DF6E8E"/>
    <w:rsid w:val="00E00A39"/>
    <w:rsid w:val="00E00A8D"/>
    <w:rsid w:val="00E239E9"/>
    <w:rsid w:val="00E46413"/>
    <w:rsid w:val="00E470F8"/>
    <w:rsid w:val="00E534D5"/>
    <w:rsid w:val="00E557CB"/>
    <w:rsid w:val="00E55F08"/>
    <w:rsid w:val="00E62A49"/>
    <w:rsid w:val="00E62B79"/>
    <w:rsid w:val="00E86D94"/>
    <w:rsid w:val="00E877A1"/>
    <w:rsid w:val="00E9115F"/>
    <w:rsid w:val="00EC2575"/>
    <w:rsid w:val="00ED289E"/>
    <w:rsid w:val="00ED67E0"/>
    <w:rsid w:val="00EE4ED5"/>
    <w:rsid w:val="00EE591A"/>
    <w:rsid w:val="00EE7C65"/>
    <w:rsid w:val="00EF3AC5"/>
    <w:rsid w:val="00F30151"/>
    <w:rsid w:val="00F3350A"/>
    <w:rsid w:val="00F62AD7"/>
    <w:rsid w:val="00F76F23"/>
    <w:rsid w:val="00F80295"/>
    <w:rsid w:val="00FA0578"/>
    <w:rsid w:val="00FA67CC"/>
    <w:rsid w:val="00FD0CDF"/>
    <w:rsid w:val="00FF5DE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05DE6"/>
  <w15:docId w15:val="{39038535-D64B-4090-900D-9940C3E14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82C"/>
    <w:pPr>
      <w:spacing w:after="0" w:line="240" w:lineRule="auto"/>
    </w:pPr>
    <w:rPr>
      <w:rFonts w:ascii="Arial" w:eastAsia="Times New Roman" w:hAnsi="Arial" w:cs="Times New Roman"/>
      <w:szCs w:val="24"/>
      <w:lang w:eastAsia="de-DE"/>
    </w:rPr>
  </w:style>
  <w:style w:type="paragraph" w:styleId="Heading1">
    <w:name w:val="heading 1"/>
    <w:aliases w:val="1. Überschrift"/>
    <w:basedOn w:val="Normal"/>
    <w:next w:val="Normal"/>
    <w:link w:val="Heading1Char"/>
    <w:autoRedefine/>
    <w:uiPriority w:val="1"/>
    <w:qFormat/>
    <w:rsid w:val="00E00A39"/>
    <w:pPr>
      <w:keepNext/>
      <w:keepLines/>
      <w:spacing w:before="480"/>
      <w:outlineLvl w:val="0"/>
    </w:pPr>
    <w:rPr>
      <w:rFonts w:eastAsiaTheme="majorEastAsia" w:cstheme="majorBidi"/>
      <w:b/>
      <w:bCs/>
      <w:sz w:val="28"/>
      <w:szCs w:val="28"/>
    </w:rPr>
  </w:style>
  <w:style w:type="paragraph" w:styleId="Heading2">
    <w:name w:val="heading 2"/>
    <w:aliases w:val="2. Überschrift"/>
    <w:basedOn w:val="Normal"/>
    <w:next w:val="Normal"/>
    <w:link w:val="Heading2Char"/>
    <w:uiPriority w:val="1"/>
    <w:unhideWhenUsed/>
    <w:qFormat/>
    <w:rsid w:val="000F1C7E"/>
    <w:pPr>
      <w:keepNext/>
      <w:keepLines/>
      <w:spacing w:before="240"/>
      <w:outlineLvl w:val="1"/>
    </w:pPr>
    <w:rPr>
      <w:rFonts w:eastAsiaTheme="majorEastAsia" w:cstheme="majorBidi"/>
      <w:b/>
      <w:bCs/>
      <w:sz w:val="24"/>
      <w:szCs w:val="26"/>
    </w:rPr>
  </w:style>
  <w:style w:type="paragraph" w:styleId="Heading3">
    <w:name w:val="heading 3"/>
    <w:aliases w:val="3. Überschrift"/>
    <w:basedOn w:val="Normal"/>
    <w:next w:val="Normal"/>
    <w:link w:val="Heading3Char"/>
    <w:uiPriority w:val="1"/>
    <w:unhideWhenUsed/>
    <w:qFormat/>
    <w:rsid w:val="000F1C7E"/>
    <w:pPr>
      <w:keepNext/>
      <w:keepLines/>
      <w:spacing w:before="24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0F1C7E"/>
    <w:pPr>
      <w:keepNext/>
      <w:keepLines/>
      <w:spacing w:before="240"/>
      <w:outlineLvl w:val="3"/>
    </w:pPr>
    <w:rPr>
      <w:rFonts w:eastAsiaTheme="majorEastAsia" w:cstheme="majorBidi"/>
      <w:bCs/>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637D0"/>
    <w:pPr>
      <w:tabs>
        <w:tab w:val="center" w:pos="4536"/>
        <w:tab w:val="right" w:pos="9072"/>
      </w:tabs>
    </w:pPr>
  </w:style>
  <w:style w:type="character" w:customStyle="1" w:styleId="HeaderChar">
    <w:name w:val="Header Char"/>
    <w:basedOn w:val="DefaultParagraphFont"/>
    <w:link w:val="Header"/>
    <w:uiPriority w:val="99"/>
    <w:rsid w:val="00A637D0"/>
  </w:style>
  <w:style w:type="paragraph" w:styleId="Footer">
    <w:name w:val="footer"/>
    <w:basedOn w:val="Normal"/>
    <w:link w:val="FooterChar"/>
    <w:uiPriority w:val="99"/>
    <w:unhideWhenUsed/>
    <w:rsid w:val="00A637D0"/>
    <w:pPr>
      <w:tabs>
        <w:tab w:val="center" w:pos="4536"/>
        <w:tab w:val="right" w:pos="9072"/>
      </w:tabs>
    </w:pPr>
  </w:style>
  <w:style w:type="character" w:customStyle="1" w:styleId="FooterChar">
    <w:name w:val="Footer Char"/>
    <w:basedOn w:val="DefaultParagraphFont"/>
    <w:link w:val="Footer"/>
    <w:uiPriority w:val="99"/>
    <w:rsid w:val="00DE6D89"/>
  </w:style>
  <w:style w:type="paragraph" w:styleId="BalloonText">
    <w:name w:val="Balloon Text"/>
    <w:basedOn w:val="Normal"/>
    <w:link w:val="BalloonTextChar"/>
    <w:uiPriority w:val="99"/>
    <w:semiHidden/>
    <w:unhideWhenUsed/>
    <w:rsid w:val="00A637D0"/>
    <w:rPr>
      <w:rFonts w:ascii="Tahoma" w:hAnsi="Tahoma" w:cs="Tahoma"/>
      <w:sz w:val="16"/>
      <w:szCs w:val="16"/>
    </w:rPr>
  </w:style>
  <w:style w:type="character" w:customStyle="1" w:styleId="BalloonTextChar">
    <w:name w:val="Balloon Text Char"/>
    <w:basedOn w:val="DefaultParagraphFont"/>
    <w:link w:val="BalloonText"/>
    <w:uiPriority w:val="99"/>
    <w:semiHidden/>
    <w:rsid w:val="00A637D0"/>
    <w:rPr>
      <w:rFonts w:ascii="Tahoma" w:hAnsi="Tahoma" w:cs="Tahoma"/>
      <w:sz w:val="16"/>
      <w:szCs w:val="16"/>
    </w:rPr>
  </w:style>
  <w:style w:type="character" w:styleId="PageNumber">
    <w:name w:val="page number"/>
    <w:basedOn w:val="DefaultParagraphFont"/>
    <w:semiHidden/>
    <w:unhideWhenUsed/>
    <w:rsid w:val="00A637D0"/>
  </w:style>
  <w:style w:type="character" w:customStyle="1" w:styleId="Heading2Char">
    <w:name w:val="Heading 2 Char"/>
    <w:aliases w:val="2. Überschrift Char"/>
    <w:basedOn w:val="DefaultParagraphFont"/>
    <w:link w:val="Heading2"/>
    <w:uiPriority w:val="1"/>
    <w:rsid w:val="000F1C7E"/>
    <w:rPr>
      <w:rFonts w:ascii="Arial" w:eastAsiaTheme="majorEastAsia" w:hAnsi="Arial" w:cstheme="majorBidi"/>
      <w:b/>
      <w:bCs/>
      <w:sz w:val="24"/>
      <w:szCs w:val="26"/>
    </w:rPr>
  </w:style>
  <w:style w:type="character" w:customStyle="1" w:styleId="Heading3Char">
    <w:name w:val="Heading 3 Char"/>
    <w:aliases w:val="3. Überschrift Char"/>
    <w:basedOn w:val="DefaultParagraphFont"/>
    <w:link w:val="Heading3"/>
    <w:uiPriority w:val="1"/>
    <w:rsid w:val="000F1C7E"/>
    <w:rPr>
      <w:rFonts w:ascii="Arial" w:eastAsiaTheme="majorEastAsia" w:hAnsi="Arial" w:cstheme="majorBidi"/>
      <w:b/>
      <w:bCs/>
    </w:rPr>
  </w:style>
  <w:style w:type="paragraph" w:customStyle="1" w:styleId="2Einrckung">
    <w:name w:val="2. Einrückung"/>
    <w:basedOn w:val="Normal"/>
    <w:uiPriority w:val="2"/>
    <w:qFormat/>
    <w:rsid w:val="009B0BA2"/>
    <w:pPr>
      <w:tabs>
        <w:tab w:val="left" w:pos="567"/>
        <w:tab w:val="left" w:pos="1134"/>
      </w:tabs>
      <w:ind w:left="1134" w:hanging="567"/>
    </w:pPr>
  </w:style>
  <w:style w:type="paragraph" w:customStyle="1" w:styleId="1Einrckung">
    <w:name w:val="1. Einrückung"/>
    <w:basedOn w:val="Normal"/>
    <w:uiPriority w:val="2"/>
    <w:qFormat/>
    <w:rsid w:val="009B0BA2"/>
    <w:pPr>
      <w:tabs>
        <w:tab w:val="left" w:pos="567"/>
      </w:tabs>
      <w:ind w:left="567" w:hanging="567"/>
    </w:pPr>
  </w:style>
  <w:style w:type="paragraph" w:customStyle="1" w:styleId="3Einrckung">
    <w:name w:val="3. Einrückung"/>
    <w:basedOn w:val="Normal"/>
    <w:uiPriority w:val="2"/>
    <w:qFormat/>
    <w:rsid w:val="009B0BA2"/>
    <w:pPr>
      <w:tabs>
        <w:tab w:val="left" w:pos="567"/>
        <w:tab w:val="left" w:pos="1134"/>
        <w:tab w:val="left" w:pos="1701"/>
      </w:tabs>
      <w:ind w:left="1701" w:hanging="567"/>
    </w:pPr>
  </w:style>
  <w:style w:type="character" w:customStyle="1" w:styleId="Heading1Char">
    <w:name w:val="Heading 1 Char"/>
    <w:aliases w:val="1. Überschrift Char"/>
    <w:basedOn w:val="DefaultParagraphFont"/>
    <w:link w:val="Heading1"/>
    <w:uiPriority w:val="1"/>
    <w:rsid w:val="00E00A39"/>
    <w:rPr>
      <w:rFonts w:ascii="Arial" w:eastAsiaTheme="majorEastAsia" w:hAnsi="Arial" w:cstheme="majorBidi"/>
      <w:b/>
      <w:bCs/>
      <w:sz w:val="28"/>
      <w:szCs w:val="28"/>
    </w:rPr>
  </w:style>
  <w:style w:type="paragraph" w:styleId="NoSpacing">
    <w:name w:val="No Spacing"/>
    <w:basedOn w:val="Normal"/>
    <w:uiPriority w:val="4"/>
    <w:semiHidden/>
    <w:unhideWhenUsed/>
    <w:rsid w:val="000F1C7E"/>
  </w:style>
  <w:style w:type="table" w:styleId="TableGrid">
    <w:name w:val="Table Grid"/>
    <w:basedOn w:val="TableNormal"/>
    <w:rsid w:val="00165E31"/>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B969D6"/>
    <w:rPr>
      <w:rFonts w:ascii="Arial" w:eastAsiaTheme="majorEastAsia" w:hAnsi="Arial" w:cstheme="majorBidi"/>
      <w:bCs/>
      <w:iCs/>
      <w:color w:val="4F81BD" w:themeColor="accent1"/>
    </w:rPr>
  </w:style>
  <w:style w:type="character" w:styleId="Hyperlink">
    <w:name w:val="Hyperlink"/>
    <w:rsid w:val="0055682C"/>
    <w:rPr>
      <w:color w:val="0000FF"/>
      <w:u w:val="single"/>
    </w:rPr>
  </w:style>
  <w:style w:type="paragraph" w:styleId="FootnoteText">
    <w:name w:val="footnote text"/>
    <w:basedOn w:val="Normal"/>
    <w:link w:val="FootnoteTextChar"/>
    <w:semiHidden/>
    <w:rsid w:val="0055682C"/>
    <w:rPr>
      <w:sz w:val="20"/>
      <w:szCs w:val="20"/>
    </w:rPr>
  </w:style>
  <w:style w:type="character" w:customStyle="1" w:styleId="FootnoteTextChar">
    <w:name w:val="Footnote Text Char"/>
    <w:basedOn w:val="DefaultParagraphFont"/>
    <w:link w:val="FootnoteText"/>
    <w:semiHidden/>
    <w:rsid w:val="0055682C"/>
    <w:rPr>
      <w:rFonts w:ascii="Arial" w:eastAsia="Times New Roman" w:hAnsi="Arial" w:cs="Times New Roman"/>
      <w:sz w:val="20"/>
      <w:szCs w:val="20"/>
      <w:lang w:eastAsia="de-DE"/>
    </w:rPr>
  </w:style>
  <w:style w:type="character" w:styleId="FootnoteReference">
    <w:name w:val="footnote reference"/>
    <w:semiHidden/>
    <w:rsid w:val="0055682C"/>
    <w:rPr>
      <w:vertAlign w:val="superscript"/>
    </w:rPr>
  </w:style>
  <w:style w:type="character" w:customStyle="1" w:styleId="hps">
    <w:name w:val="hps"/>
    <w:basedOn w:val="DefaultParagraphFont"/>
    <w:rsid w:val="00BE337F"/>
  </w:style>
  <w:style w:type="character" w:styleId="CommentReference">
    <w:name w:val="annotation reference"/>
    <w:basedOn w:val="DefaultParagraphFont"/>
    <w:uiPriority w:val="99"/>
    <w:semiHidden/>
    <w:unhideWhenUsed/>
    <w:rsid w:val="006346E7"/>
    <w:rPr>
      <w:sz w:val="16"/>
      <w:szCs w:val="16"/>
    </w:rPr>
  </w:style>
  <w:style w:type="paragraph" w:styleId="CommentText">
    <w:name w:val="annotation text"/>
    <w:basedOn w:val="Normal"/>
    <w:link w:val="CommentTextChar"/>
    <w:uiPriority w:val="99"/>
    <w:semiHidden/>
    <w:unhideWhenUsed/>
    <w:rsid w:val="006346E7"/>
    <w:rPr>
      <w:sz w:val="20"/>
      <w:szCs w:val="20"/>
    </w:rPr>
  </w:style>
  <w:style w:type="character" w:customStyle="1" w:styleId="CommentTextChar">
    <w:name w:val="Comment Text Char"/>
    <w:basedOn w:val="DefaultParagraphFont"/>
    <w:link w:val="CommentText"/>
    <w:uiPriority w:val="99"/>
    <w:semiHidden/>
    <w:rsid w:val="006346E7"/>
    <w:rPr>
      <w:rFonts w:ascii="Arial" w:eastAsia="Times New Roman" w:hAnsi="Arial"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6346E7"/>
    <w:rPr>
      <w:b/>
      <w:bCs/>
    </w:rPr>
  </w:style>
  <w:style w:type="character" w:customStyle="1" w:styleId="CommentSubjectChar">
    <w:name w:val="Comment Subject Char"/>
    <w:basedOn w:val="CommentTextChar"/>
    <w:link w:val="CommentSubject"/>
    <w:uiPriority w:val="99"/>
    <w:semiHidden/>
    <w:rsid w:val="006346E7"/>
    <w:rPr>
      <w:rFonts w:ascii="Arial" w:eastAsia="Times New Roman" w:hAnsi="Arial" w:cs="Times New Roman"/>
      <w:b/>
      <w:bCs/>
      <w:sz w:val="20"/>
      <w:szCs w:val="20"/>
      <w:lang w:eastAsia="de-DE"/>
    </w:rPr>
  </w:style>
  <w:style w:type="character" w:styleId="FollowedHyperlink">
    <w:name w:val="FollowedHyperlink"/>
    <w:basedOn w:val="DefaultParagraphFont"/>
    <w:uiPriority w:val="99"/>
    <w:semiHidden/>
    <w:unhideWhenUsed/>
    <w:rsid w:val="009B54FF"/>
    <w:rPr>
      <w:color w:val="800080" w:themeColor="followedHyperlink"/>
      <w:u w:val="single"/>
    </w:rPr>
  </w:style>
  <w:style w:type="paragraph" w:styleId="ListParagraph">
    <w:name w:val="List Paragraph"/>
    <w:basedOn w:val="Normal"/>
    <w:uiPriority w:val="34"/>
    <w:qFormat/>
    <w:rsid w:val="00F80295"/>
    <w:pPr>
      <w:ind w:left="720"/>
      <w:contextualSpacing/>
    </w:pPr>
    <w:rPr>
      <w:rFonts w:ascii="Times New Roman" w:eastAsiaTheme="minorHAnsi" w:hAnsi="Times New Roman"/>
      <w:sz w:val="24"/>
    </w:rPr>
  </w:style>
  <w:style w:type="paragraph" w:customStyle="1" w:styleId="Default">
    <w:name w:val="Default"/>
    <w:rsid w:val="00F62AD7"/>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52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ational-climate-initiative.com/fileadmin/Dokumente/2015/Guidelines_on_knowledge_management_in_IKI_projects.pdf" TargetMode="Externa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sa=t&amp;rct=j&amp;q=&amp;esrc=s&amp;source=web&amp;cd=2&amp;cad=rja&amp;uact=8&amp;ved=0ahUKEwj3q6f5vL7MAhXMHR4KHXZnBAgQFggnMAE&amp;url=http%3A%2F%2Fwww.iica.int%2Fen&amp;usg=AFQjCNFo2Ug1umXfjswX-ZLb4h7X5F9DQQ&amp;sig2=IwkXvmbWNuQMGB3440x3Kw&amp;bvm=bv.121070826,d.dm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barriteau@undp.org" TargetMode="External"/><Relationship Id="rId5" Type="http://schemas.openxmlformats.org/officeDocument/2006/relationships/webSettings" Target="webSettings.xml"/><Relationship Id="rId15" Type="http://schemas.openxmlformats.org/officeDocument/2006/relationships/hyperlink" Target="http://www.iccas.gd" TargetMode="External"/><Relationship Id="rId10" Type="http://schemas.openxmlformats.org/officeDocument/2006/relationships/hyperlink" Target="mailto:gabor.vereczi@und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ternational-climate-initiative.com/en/project-promotion/public-relations-of-iki-projects" TargetMode="External"/><Relationship Id="rId14" Type="http://schemas.microsoft.com/office/2011/relationships/commentsExtended" Target="commentsExtended.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57648-9B00-4DDF-8ED6-299B7075B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5968</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GIZ GmbH</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GIZ-HPP-Empfang</dc:creator>
  <cp:keywords/>
  <dc:description/>
  <cp:lastModifiedBy>Gabor Vereczi</cp:lastModifiedBy>
  <cp:revision>3</cp:revision>
  <dcterms:created xsi:type="dcterms:W3CDTF">2016-05-22T00:34:00Z</dcterms:created>
  <dcterms:modified xsi:type="dcterms:W3CDTF">2016-05-22T00:34:00Z</dcterms:modified>
</cp:coreProperties>
</file>